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5AD" w14:textId="05DA70C2" w:rsidR="00240AB6" w:rsidRPr="001417EF" w:rsidRDefault="00240AB6" w:rsidP="00240AB6">
      <w:pPr>
        <w:pStyle w:val="FSAHeading1"/>
        <w:jc w:val="center"/>
        <w:rPr>
          <w:rFonts w:ascii="Arial" w:hAnsi="Arial" w:cs="Arial"/>
          <w:sz w:val="20"/>
          <w:szCs w:val="20"/>
        </w:rPr>
      </w:pPr>
      <w:r>
        <w:rPr>
          <w:rFonts w:ascii="Arial" w:hAnsi="Arial" w:cs="Arial"/>
          <w:sz w:val="20"/>
          <w:szCs w:val="20"/>
        </w:rPr>
        <w:t>202</w:t>
      </w:r>
      <w:r w:rsidR="001D03FD">
        <w:rPr>
          <w:rFonts w:ascii="Arial" w:hAnsi="Arial" w:cs="Arial"/>
          <w:sz w:val="20"/>
          <w:szCs w:val="20"/>
        </w:rPr>
        <w:t>2</w:t>
      </w:r>
      <w:r>
        <w:rPr>
          <w:rFonts w:ascii="Arial" w:hAnsi="Arial" w:cs="Arial"/>
          <w:sz w:val="20"/>
          <w:szCs w:val="20"/>
        </w:rPr>
        <w:t xml:space="preserve"> </w:t>
      </w:r>
      <w:r w:rsidRPr="001417EF">
        <w:rPr>
          <w:rFonts w:ascii="Arial" w:hAnsi="Arial" w:cs="Arial"/>
          <w:sz w:val="20"/>
          <w:szCs w:val="20"/>
        </w:rPr>
        <w:t>DESIGNING THE DIFFERENCE AWARD submission form</w:t>
      </w:r>
    </w:p>
    <w:p w14:paraId="1BC4ECAF" w14:textId="2E18ED23" w:rsidR="001D03FD" w:rsidRPr="001D03FD" w:rsidRDefault="001D03FD" w:rsidP="00240AB6">
      <w:pPr>
        <w:rPr>
          <w:rFonts w:ascii="Arial" w:hAnsi="Arial" w:cs="Arial"/>
          <w:b/>
          <w:bCs/>
          <w:sz w:val="20"/>
          <w:szCs w:val="20"/>
          <w:u w:val="single"/>
        </w:rPr>
      </w:pPr>
      <w:r w:rsidRPr="001D03FD">
        <w:rPr>
          <w:rFonts w:ascii="Arial" w:hAnsi="Arial" w:cs="Arial"/>
          <w:b/>
          <w:bCs/>
          <w:sz w:val="20"/>
          <w:szCs w:val="20"/>
          <w:u w:val="single"/>
        </w:rPr>
        <w:t>Nominations:</w:t>
      </w:r>
    </w:p>
    <w:p w14:paraId="2E7FD451" w14:textId="28248311" w:rsidR="00240AB6" w:rsidRPr="00240AB6" w:rsidRDefault="00240AB6" w:rsidP="00240AB6">
      <w:pPr>
        <w:rPr>
          <w:rFonts w:ascii="Arial" w:hAnsi="Arial" w:cs="Arial"/>
          <w:sz w:val="20"/>
          <w:szCs w:val="20"/>
        </w:rPr>
      </w:pPr>
      <w:r w:rsidRPr="001417EF">
        <w:rPr>
          <w:rFonts w:ascii="Arial" w:hAnsi="Arial" w:cs="Arial"/>
          <w:sz w:val="20"/>
          <w:szCs w:val="20"/>
        </w:rPr>
        <w:t xml:space="preserve">GSA is now accepting nominations for the Designing the Difference Award. Please complete the following nomination form for the company you feel is worthy of this prestigious award. </w:t>
      </w:r>
      <w:r>
        <w:rPr>
          <w:rFonts w:ascii="Arial" w:hAnsi="Arial" w:cs="Arial"/>
          <w:sz w:val="20"/>
          <w:szCs w:val="20"/>
        </w:rPr>
        <w:br/>
      </w:r>
      <w:r>
        <w:rPr>
          <w:rFonts w:ascii="Arial" w:hAnsi="Arial" w:cs="Arial"/>
          <w:sz w:val="20"/>
          <w:szCs w:val="20"/>
        </w:rPr>
        <w:br/>
      </w:r>
      <w:r w:rsidRPr="001417EF">
        <w:rPr>
          <w:rStyle w:val="Strong"/>
          <w:rFonts w:ascii="Arial" w:hAnsi="Arial" w:cs="Arial"/>
          <w:u w:val="single"/>
        </w:rPr>
        <w:t>Award Criteria</w:t>
      </w:r>
    </w:p>
    <w:p w14:paraId="7900F5DF" w14:textId="76AEBB20" w:rsidR="00240AB6" w:rsidRPr="00F91B5E"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rPr>
      </w:pPr>
      <w:r w:rsidRPr="001417EF">
        <w:rPr>
          <w:rFonts w:ascii="Arial" w:eastAsia="Times New Roman" w:hAnsi="Arial" w:cs="Arial"/>
          <w:color w:val="333333"/>
          <w:sz w:val="20"/>
          <w:szCs w:val="20"/>
        </w:rPr>
        <w:t>With the introduction of GSA’s Women’s Leadership Initiative (WLI) and our commitment to improve and greatly increase gender representation in our industry,</w:t>
      </w:r>
      <w:r>
        <w:rPr>
          <w:rFonts w:ascii="Arial" w:eastAsia="Times New Roman" w:hAnsi="Arial" w:cs="Arial"/>
          <w:color w:val="333333"/>
          <w:sz w:val="20"/>
          <w:szCs w:val="20"/>
        </w:rPr>
        <w:t xml:space="preserve"> this </w:t>
      </w:r>
      <w:r w:rsidRPr="001417EF">
        <w:rPr>
          <w:rFonts w:ascii="Arial" w:eastAsia="Times New Roman" w:hAnsi="Arial" w:cs="Arial"/>
          <w:color w:val="333333"/>
          <w:sz w:val="20"/>
          <w:szCs w:val="20"/>
        </w:rPr>
        <w:t xml:space="preserve">award </w:t>
      </w:r>
      <w:r w:rsidRPr="00F91B5E">
        <w:rPr>
          <w:rFonts w:ascii="Arial" w:eastAsia="Times New Roman" w:hAnsi="Arial" w:cs="Arial"/>
          <w:color w:val="333333"/>
          <w:sz w:val="20"/>
          <w:szCs w:val="20"/>
        </w:rPr>
        <w:t xml:space="preserve">recognizes a semiconductor </w:t>
      </w:r>
      <w:r w:rsidRPr="005B063C">
        <w:rPr>
          <w:rFonts w:ascii="Arial" w:eastAsia="Times New Roman" w:hAnsi="Arial" w:cs="Arial"/>
          <w:b/>
          <w:bCs/>
          <w:color w:val="333333"/>
          <w:sz w:val="20"/>
          <w:szCs w:val="20"/>
        </w:rPr>
        <w:t>company</w:t>
      </w:r>
      <w:r w:rsidRPr="001417EF">
        <w:rPr>
          <w:rFonts w:ascii="Arial" w:eastAsia="Times New Roman" w:hAnsi="Arial" w:cs="Arial"/>
          <w:color w:val="333333"/>
          <w:sz w:val="20"/>
          <w:szCs w:val="20"/>
        </w:rPr>
        <w:t xml:space="preserve"> </w:t>
      </w:r>
      <w:r>
        <w:rPr>
          <w:rFonts w:ascii="Arial" w:eastAsia="Times New Roman" w:hAnsi="Arial" w:cs="Arial"/>
          <w:color w:val="333333"/>
          <w:sz w:val="20"/>
          <w:szCs w:val="20"/>
        </w:rPr>
        <w:t>that</w:t>
      </w:r>
      <w:r w:rsidRPr="001417EF">
        <w:rPr>
          <w:rFonts w:ascii="Arial" w:eastAsia="Times New Roman" w:hAnsi="Arial" w:cs="Arial"/>
          <w:color w:val="333333"/>
          <w:sz w:val="20"/>
          <w:szCs w:val="20"/>
        </w:rPr>
        <w:t xml:space="preserve"> has made </w:t>
      </w:r>
      <w:r>
        <w:rPr>
          <w:rFonts w:ascii="Arial" w:eastAsia="Times New Roman" w:hAnsi="Arial" w:cs="Arial"/>
          <w:color w:val="333333"/>
          <w:sz w:val="20"/>
          <w:szCs w:val="20"/>
        </w:rPr>
        <w:t xml:space="preserve">a </w:t>
      </w:r>
      <w:r w:rsidRPr="001417EF">
        <w:rPr>
          <w:rFonts w:ascii="Arial" w:eastAsia="Times New Roman" w:hAnsi="Arial" w:cs="Arial"/>
          <w:color w:val="333333"/>
          <w:sz w:val="20"/>
          <w:szCs w:val="20"/>
        </w:rPr>
        <w:t>substantial impact on diversity and gender parity.</w:t>
      </w:r>
      <w:r w:rsidRPr="00F91B5E">
        <w:rPr>
          <w:rFonts w:ascii="Arial" w:eastAsia="Times New Roman" w:hAnsi="Arial" w:cs="Arial"/>
          <w:color w:val="333333"/>
          <w:sz w:val="20"/>
          <w:szCs w:val="20"/>
        </w:rPr>
        <w:t xml:space="preserve"> GSA's </w:t>
      </w:r>
      <w:r>
        <w:rPr>
          <w:rFonts w:ascii="Arial" w:eastAsia="Times New Roman" w:hAnsi="Arial" w:cs="Arial"/>
          <w:color w:val="333333"/>
          <w:sz w:val="20"/>
          <w:szCs w:val="20"/>
        </w:rPr>
        <w:t>Designing the Difference Award</w:t>
      </w:r>
      <w:r w:rsidRPr="001417EF">
        <w:rPr>
          <w:rFonts w:ascii="Arial" w:eastAsia="Times New Roman" w:hAnsi="Arial" w:cs="Arial"/>
          <w:color w:val="333333"/>
          <w:sz w:val="20"/>
          <w:szCs w:val="20"/>
        </w:rPr>
        <w:t xml:space="preserve"> Committee</w:t>
      </w:r>
      <w:r w:rsidRPr="00F91B5E">
        <w:rPr>
          <w:rFonts w:ascii="Arial" w:eastAsia="Times New Roman" w:hAnsi="Arial" w:cs="Arial"/>
          <w:color w:val="333333"/>
          <w:sz w:val="20"/>
          <w:szCs w:val="20"/>
        </w:rPr>
        <w:t xml:space="preserve"> will review all nominees and select the winners</w:t>
      </w:r>
      <w:r w:rsidRPr="001417EF">
        <w:rPr>
          <w:rFonts w:ascii="Arial" w:eastAsia="Times New Roman" w:hAnsi="Arial" w:cs="Arial"/>
          <w:color w:val="333333"/>
          <w:sz w:val="20"/>
          <w:szCs w:val="20"/>
        </w:rPr>
        <w:t xml:space="preserve">. </w:t>
      </w:r>
    </w:p>
    <w:p w14:paraId="34E57309" w14:textId="77777777" w:rsidR="00240AB6" w:rsidRPr="001417EF" w:rsidRDefault="00240AB6" w:rsidP="00240AB6">
      <w:pPr>
        <w:rPr>
          <w:rFonts w:ascii="Arial" w:eastAsia="Times New Roman" w:hAnsi="Arial" w:cs="Arial"/>
        </w:rPr>
      </w:pPr>
      <w:r w:rsidRPr="001417EF">
        <w:rPr>
          <w:rStyle w:val="Strong"/>
          <w:rFonts w:ascii="Arial" w:hAnsi="Arial" w:cs="Arial"/>
          <w:u w:val="single"/>
        </w:rPr>
        <w:t>Award Selection Process</w:t>
      </w:r>
    </w:p>
    <w:p w14:paraId="617AE008" w14:textId="4FCE7448" w:rsidR="00240AB6" w:rsidRDefault="00240AB6" w:rsidP="00240AB6">
      <w:pPr>
        <w:rPr>
          <w:rFonts w:ascii="Arial" w:hAnsi="Arial" w:cs="Arial"/>
          <w:sz w:val="20"/>
          <w:szCs w:val="20"/>
        </w:rPr>
      </w:pPr>
      <w:r w:rsidRPr="001417EF">
        <w:rPr>
          <w:rFonts w:ascii="Arial" w:hAnsi="Arial" w:cs="Arial"/>
          <w:sz w:val="20"/>
          <w:szCs w:val="20"/>
        </w:rPr>
        <w:t xml:space="preserve">Nominees will be reviewed and evaluated by </w:t>
      </w:r>
      <w:r>
        <w:rPr>
          <w:rFonts w:ascii="Arial" w:hAnsi="Arial" w:cs="Arial"/>
          <w:sz w:val="20"/>
          <w:szCs w:val="20"/>
        </w:rPr>
        <w:t>the Designing the Difference Award committee</w:t>
      </w:r>
      <w:r w:rsidRPr="001417EF">
        <w:rPr>
          <w:rFonts w:ascii="Arial" w:hAnsi="Arial" w:cs="Arial"/>
          <w:sz w:val="20"/>
          <w:szCs w:val="20"/>
        </w:rPr>
        <w:t xml:space="preserve"> and narrowed down to the top three or four companies to become official nominees of the award. This prestigious award will be presented at the </w:t>
      </w:r>
      <w:r w:rsidR="001D03FD">
        <w:rPr>
          <w:rFonts w:ascii="Arial" w:hAnsi="Arial" w:cs="Arial"/>
          <w:sz w:val="20"/>
          <w:szCs w:val="20"/>
        </w:rPr>
        <w:t>WISH (Women in Semiconductor Hardware)</w:t>
      </w:r>
      <w:r w:rsidRPr="001417EF">
        <w:rPr>
          <w:rFonts w:ascii="Arial" w:hAnsi="Arial" w:cs="Arial"/>
          <w:sz w:val="20"/>
          <w:szCs w:val="20"/>
        </w:rPr>
        <w:t xml:space="preserve"> Conference on September 1</w:t>
      </w:r>
      <w:r w:rsidR="001D03FD">
        <w:rPr>
          <w:rFonts w:ascii="Arial" w:hAnsi="Arial" w:cs="Arial"/>
          <w:sz w:val="20"/>
          <w:szCs w:val="20"/>
        </w:rPr>
        <w:t>3</w:t>
      </w:r>
      <w:r w:rsidRPr="001417EF">
        <w:rPr>
          <w:rFonts w:ascii="Arial" w:hAnsi="Arial" w:cs="Arial"/>
          <w:sz w:val="20"/>
          <w:szCs w:val="20"/>
        </w:rPr>
        <w:t>, 202</w:t>
      </w:r>
      <w:r w:rsidR="001D03FD">
        <w:rPr>
          <w:rFonts w:ascii="Arial" w:hAnsi="Arial" w:cs="Arial"/>
          <w:sz w:val="20"/>
          <w:szCs w:val="20"/>
        </w:rPr>
        <w:t>2</w:t>
      </w:r>
      <w:r w:rsidRPr="001417EF">
        <w:rPr>
          <w:rFonts w:ascii="Arial" w:hAnsi="Arial" w:cs="Arial"/>
          <w:sz w:val="20"/>
          <w:szCs w:val="20"/>
        </w:rPr>
        <w:t>.</w:t>
      </w:r>
    </w:p>
    <w:p w14:paraId="41F182D9" w14:textId="780E1EEC" w:rsidR="00240AB6" w:rsidRPr="001417EF" w:rsidRDefault="00240AB6" w:rsidP="00240AB6">
      <w:pPr>
        <w:rPr>
          <w:rFonts w:ascii="Arial" w:hAnsi="Arial" w:cs="Arial"/>
          <w:sz w:val="20"/>
          <w:szCs w:val="20"/>
        </w:rPr>
      </w:pPr>
      <w:r>
        <w:rPr>
          <w:rFonts w:ascii="Arial" w:hAnsi="Arial" w:cs="Arial"/>
          <w:sz w:val="20"/>
          <w:szCs w:val="20"/>
        </w:rPr>
        <w:t xml:space="preserve">The final nominee companies agree to allow GSA and GSA WLI to use their company logo in promotional materials for this award and </w:t>
      </w:r>
      <w:r w:rsidR="001D03FD">
        <w:rPr>
          <w:rFonts w:ascii="Arial" w:hAnsi="Arial" w:cs="Arial"/>
          <w:sz w:val="20"/>
          <w:szCs w:val="20"/>
        </w:rPr>
        <w:t>WISH</w:t>
      </w:r>
      <w:r>
        <w:rPr>
          <w:rFonts w:ascii="Arial" w:hAnsi="Arial" w:cs="Arial"/>
          <w:sz w:val="20"/>
          <w:szCs w:val="20"/>
        </w:rPr>
        <w:t xml:space="preserve"> Conference</w:t>
      </w:r>
    </w:p>
    <w:p w14:paraId="6935A6E8" w14:textId="6FBEC036" w:rsidR="00240AB6" w:rsidRPr="001417EF" w:rsidRDefault="00240AB6" w:rsidP="00240AB6">
      <w:pPr>
        <w:rPr>
          <w:rFonts w:ascii="Arial" w:hAnsi="Arial" w:cs="Arial"/>
          <w:sz w:val="20"/>
          <w:szCs w:val="20"/>
        </w:rPr>
      </w:pPr>
      <w:r w:rsidRPr="001417EF">
        <w:rPr>
          <w:rFonts w:ascii="Arial" w:hAnsi="Arial" w:cs="Arial"/>
          <w:b/>
          <w:bCs/>
          <w:u w:val="single"/>
        </w:rPr>
        <w:t>Submission Deadline</w:t>
      </w:r>
      <w:r w:rsidRPr="001417EF">
        <w:rPr>
          <w:rFonts w:ascii="Arial" w:hAnsi="Arial" w:cs="Arial"/>
        </w:rPr>
        <w:t>:</w:t>
      </w:r>
      <w:r w:rsidRPr="001417EF">
        <w:rPr>
          <w:rFonts w:ascii="Arial" w:hAnsi="Arial" w:cs="Arial"/>
          <w:sz w:val="20"/>
          <w:szCs w:val="20"/>
        </w:rPr>
        <w:t xml:space="preserve">  </w:t>
      </w:r>
      <w:r w:rsidR="00850D4C" w:rsidRPr="001D03FD">
        <w:rPr>
          <w:rFonts w:ascii="Arial" w:hAnsi="Arial" w:cs="Arial"/>
          <w:b/>
          <w:bCs/>
          <w:color w:val="C00000"/>
          <w:sz w:val="20"/>
          <w:szCs w:val="20"/>
        </w:rPr>
        <w:t>June 2</w:t>
      </w:r>
      <w:r w:rsidR="001D03FD" w:rsidRPr="001D03FD">
        <w:rPr>
          <w:rFonts w:ascii="Arial" w:hAnsi="Arial" w:cs="Arial"/>
          <w:b/>
          <w:bCs/>
          <w:color w:val="C00000"/>
          <w:sz w:val="20"/>
          <w:szCs w:val="20"/>
        </w:rPr>
        <w:t>4</w:t>
      </w:r>
      <w:r w:rsidRPr="001D03FD">
        <w:rPr>
          <w:rFonts w:ascii="Arial" w:hAnsi="Arial" w:cs="Arial"/>
          <w:b/>
          <w:bCs/>
          <w:color w:val="C00000"/>
          <w:sz w:val="20"/>
          <w:szCs w:val="20"/>
        </w:rPr>
        <w:t>, 202</w:t>
      </w:r>
      <w:r w:rsidR="001D03FD" w:rsidRPr="001D03FD">
        <w:rPr>
          <w:rFonts w:ascii="Arial" w:hAnsi="Arial" w:cs="Arial"/>
          <w:b/>
          <w:bCs/>
          <w:color w:val="C00000"/>
          <w:sz w:val="20"/>
          <w:szCs w:val="20"/>
        </w:rPr>
        <w:t>2</w:t>
      </w:r>
    </w:p>
    <w:p w14:paraId="06DB7037" w14:textId="77777777" w:rsidR="00240AB6" w:rsidRPr="00240AB6" w:rsidRDefault="00240AB6" w:rsidP="00240AB6">
      <w:pPr>
        <w:shd w:val="clear" w:color="auto" w:fill="FFFFFF"/>
        <w:spacing w:after="0" w:line="240" w:lineRule="auto"/>
        <w:rPr>
          <w:rFonts w:ascii="Arial" w:eastAsia="Times New Roman" w:hAnsi="Arial" w:cs="Arial"/>
          <w:b/>
          <w:bCs/>
          <w:u w:val="single"/>
        </w:rPr>
      </w:pPr>
      <w:r w:rsidRPr="00240AB6">
        <w:rPr>
          <w:rFonts w:ascii="Arial" w:eastAsia="Times New Roman" w:hAnsi="Arial" w:cs="Arial"/>
          <w:b/>
          <w:bCs/>
          <w:u w:val="single"/>
        </w:rPr>
        <w:t>Award Presentation</w:t>
      </w:r>
    </w:p>
    <w:p w14:paraId="2B6CB311" w14:textId="3B108214" w:rsidR="00240AB6" w:rsidRPr="007D27CD"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0"/>
          <w:szCs w:val="20"/>
        </w:rPr>
      </w:pPr>
      <w:r w:rsidRPr="007D27CD">
        <w:rPr>
          <w:rFonts w:ascii="Arial" w:eastAsia="Times New Roman" w:hAnsi="Arial" w:cs="Arial"/>
          <w:sz w:val="20"/>
          <w:szCs w:val="20"/>
        </w:rPr>
        <w:t xml:space="preserve">The </w:t>
      </w:r>
      <w:r w:rsidRPr="001417EF">
        <w:rPr>
          <w:rFonts w:ascii="Arial" w:eastAsia="Times New Roman" w:hAnsi="Arial" w:cs="Arial"/>
          <w:sz w:val="20"/>
          <w:szCs w:val="20"/>
        </w:rPr>
        <w:t>Designing the Difference</w:t>
      </w:r>
      <w:r w:rsidRPr="007D27CD">
        <w:rPr>
          <w:rFonts w:ascii="Arial" w:eastAsia="Times New Roman" w:hAnsi="Arial" w:cs="Arial"/>
          <w:sz w:val="20"/>
          <w:szCs w:val="20"/>
        </w:rPr>
        <w:t xml:space="preserve"> Award will be announced at GSA's </w:t>
      </w:r>
      <w:r w:rsidRPr="001417EF">
        <w:rPr>
          <w:rFonts w:ascii="Arial" w:eastAsia="Times New Roman" w:hAnsi="Arial" w:cs="Arial"/>
          <w:sz w:val="20"/>
          <w:szCs w:val="20"/>
        </w:rPr>
        <w:t xml:space="preserve">WLI </w:t>
      </w:r>
      <w:r w:rsidR="001D03FD">
        <w:rPr>
          <w:rFonts w:ascii="Arial" w:eastAsia="Times New Roman" w:hAnsi="Arial" w:cs="Arial"/>
          <w:sz w:val="20"/>
          <w:szCs w:val="20"/>
        </w:rPr>
        <w:t xml:space="preserve">WISH </w:t>
      </w:r>
      <w:r w:rsidRPr="001417EF">
        <w:rPr>
          <w:rFonts w:ascii="Arial" w:eastAsia="Times New Roman" w:hAnsi="Arial" w:cs="Arial"/>
          <w:sz w:val="20"/>
          <w:szCs w:val="20"/>
        </w:rPr>
        <w:t>Conference</w:t>
      </w:r>
      <w:r w:rsidRPr="007D27CD">
        <w:rPr>
          <w:rFonts w:ascii="Arial" w:eastAsia="Times New Roman" w:hAnsi="Arial" w:cs="Arial"/>
          <w:sz w:val="20"/>
          <w:szCs w:val="20"/>
        </w:rPr>
        <w:t xml:space="preserve"> on </w:t>
      </w:r>
      <w:r w:rsidRPr="001417EF">
        <w:rPr>
          <w:rFonts w:ascii="Arial" w:eastAsia="Times New Roman" w:hAnsi="Arial" w:cs="Arial"/>
          <w:sz w:val="20"/>
          <w:szCs w:val="20"/>
        </w:rPr>
        <w:t>September 1</w:t>
      </w:r>
      <w:r w:rsidR="001D03FD">
        <w:rPr>
          <w:rFonts w:ascii="Arial" w:eastAsia="Times New Roman" w:hAnsi="Arial" w:cs="Arial"/>
          <w:sz w:val="20"/>
          <w:szCs w:val="20"/>
        </w:rPr>
        <w:t>3</w:t>
      </w:r>
      <w:r w:rsidRPr="001417EF">
        <w:rPr>
          <w:rFonts w:ascii="Arial" w:eastAsia="Times New Roman" w:hAnsi="Arial" w:cs="Arial"/>
          <w:sz w:val="20"/>
          <w:szCs w:val="20"/>
        </w:rPr>
        <w:t>, 202</w:t>
      </w:r>
      <w:r w:rsidR="001D03FD">
        <w:rPr>
          <w:rFonts w:ascii="Arial" w:eastAsia="Times New Roman" w:hAnsi="Arial" w:cs="Arial"/>
          <w:sz w:val="20"/>
          <w:szCs w:val="20"/>
        </w:rPr>
        <w:t>2</w:t>
      </w:r>
      <w:r w:rsidRPr="007D27CD">
        <w:rPr>
          <w:rFonts w:ascii="Arial" w:eastAsia="Times New Roman" w:hAnsi="Arial" w:cs="Arial"/>
          <w:sz w:val="20"/>
          <w:szCs w:val="20"/>
        </w:rPr>
        <w:t xml:space="preserve"> in Santa Clara, CA.</w:t>
      </w:r>
    </w:p>
    <w:p w14:paraId="041E58CA" w14:textId="77777777" w:rsidR="00240AB6" w:rsidRPr="00240AB6" w:rsidRDefault="00240AB6" w:rsidP="00240AB6">
      <w:pPr>
        <w:shd w:val="clear" w:color="auto" w:fill="FFFFFF"/>
        <w:spacing w:after="0" w:line="240" w:lineRule="auto"/>
        <w:rPr>
          <w:rFonts w:ascii="Arial" w:eastAsia="Times New Roman" w:hAnsi="Arial" w:cs="Arial"/>
          <w:b/>
          <w:bCs/>
        </w:rPr>
      </w:pPr>
      <w:r w:rsidRPr="00240AB6">
        <w:rPr>
          <w:rFonts w:ascii="Arial" w:eastAsia="Times New Roman" w:hAnsi="Arial" w:cs="Arial"/>
          <w:b/>
          <w:bCs/>
        </w:rPr>
        <w:t>GSA Contact</w:t>
      </w:r>
    </w:p>
    <w:p w14:paraId="7F5DC905" w14:textId="77777777" w:rsidR="00240AB6" w:rsidRPr="001417EF" w:rsidRDefault="00240AB6" w:rsidP="00240AB6">
      <w:pPr>
        <w:rPr>
          <w:rFonts w:ascii="Arial" w:hAnsi="Arial" w:cs="Arial"/>
          <w:sz w:val="20"/>
          <w:szCs w:val="20"/>
        </w:rPr>
      </w:pPr>
      <w:r w:rsidRPr="001417EF">
        <w:rPr>
          <w:rFonts w:ascii="Arial" w:hAnsi="Arial" w:cs="Arial"/>
          <w:bCs/>
          <w:sz w:val="20"/>
          <w:szCs w:val="20"/>
        </w:rPr>
        <w:t xml:space="preserve">Submissions can be completed using our on-line submission form or this document template.  Please complete and return to GSA.  </w:t>
      </w:r>
      <w:r w:rsidRPr="001417EF">
        <w:rPr>
          <w:rFonts w:ascii="Arial" w:hAnsi="Arial" w:cs="Arial"/>
          <w:sz w:val="20"/>
          <w:szCs w:val="20"/>
        </w:rPr>
        <w:t>Emails should be addressed to:</w:t>
      </w:r>
    </w:p>
    <w:p w14:paraId="4BF5B6EF" w14:textId="085BB46C" w:rsidR="00240AB6" w:rsidRDefault="00240AB6" w:rsidP="00240AB6">
      <w:pPr>
        <w:rPr>
          <w:rFonts w:ascii="Arial" w:hAnsi="Arial" w:cs="Arial"/>
          <w:sz w:val="20"/>
          <w:szCs w:val="20"/>
          <w:lang w:val="de-DE"/>
        </w:rPr>
      </w:pPr>
      <w:r w:rsidRPr="001417EF">
        <w:rPr>
          <w:rFonts w:ascii="Arial" w:hAnsi="Arial" w:cs="Arial"/>
          <w:b/>
          <w:sz w:val="20"/>
          <w:szCs w:val="20"/>
        </w:rPr>
        <w:t>Traci Brandon</w:t>
      </w:r>
      <w:r w:rsidRPr="001417EF">
        <w:rPr>
          <w:rFonts w:ascii="Arial" w:hAnsi="Arial" w:cs="Arial"/>
          <w:sz w:val="20"/>
          <w:szCs w:val="20"/>
        </w:rPr>
        <w:br/>
      </w:r>
      <w:r w:rsidRPr="001417EF">
        <w:rPr>
          <w:rFonts w:ascii="Arial" w:hAnsi="Arial" w:cs="Arial"/>
          <w:sz w:val="20"/>
          <w:szCs w:val="20"/>
          <w:lang w:val="de-DE"/>
        </w:rPr>
        <w:t>T 972.866.7579 ext. 151</w:t>
      </w:r>
      <w:r w:rsidRPr="001417EF">
        <w:rPr>
          <w:rFonts w:ascii="Arial" w:hAnsi="Arial" w:cs="Arial"/>
          <w:sz w:val="20"/>
          <w:szCs w:val="20"/>
          <w:lang w:val="de-DE"/>
        </w:rPr>
        <w:br/>
        <w:t xml:space="preserve">E </w:t>
      </w:r>
      <w:r w:rsidR="001D03FD" w:rsidRPr="00D44572">
        <w:rPr>
          <w:rFonts w:ascii="Arial" w:hAnsi="Arial" w:cs="Arial"/>
          <w:sz w:val="20"/>
          <w:szCs w:val="20"/>
          <w:lang w:val="de-DE"/>
        </w:rPr>
        <w:t>tbrandon@gsaglobal.org</w:t>
      </w:r>
    </w:p>
    <w:p w14:paraId="77D1D9E5" w14:textId="07D2948A" w:rsidR="001D03FD" w:rsidRPr="001417EF" w:rsidRDefault="001D03FD" w:rsidP="00240AB6">
      <w:pPr>
        <w:rPr>
          <w:rFonts w:ascii="Arial" w:hAnsi="Arial" w:cs="Arial"/>
          <w:sz w:val="20"/>
          <w:szCs w:val="20"/>
          <w:lang w:val="de-DE"/>
        </w:rPr>
      </w:pPr>
      <w:r w:rsidRPr="001D03FD">
        <w:rPr>
          <w:rFonts w:ascii="Arial" w:hAnsi="Arial" w:cs="Arial"/>
          <w:b/>
          <w:bCs/>
          <w:sz w:val="20"/>
          <w:szCs w:val="20"/>
          <w:u w:val="single"/>
          <w:lang w:val="de-DE"/>
        </w:rPr>
        <w:t>Submission Form Note:</w:t>
      </w:r>
      <w:r>
        <w:rPr>
          <w:rFonts w:ascii="Arial" w:hAnsi="Arial" w:cs="Arial"/>
          <w:sz w:val="20"/>
          <w:szCs w:val="20"/>
          <w:lang w:val="de-DE"/>
        </w:rPr>
        <w:br/>
        <w:t>Please fill in all the information that you believe is useful to evaluate your company for the award. If we need additional information, we will contact you.</w:t>
      </w:r>
    </w:p>
    <w:p w14:paraId="6FC7EFFD" w14:textId="77777777" w:rsidR="001D03FD" w:rsidRDefault="001D03FD" w:rsidP="00240AB6">
      <w:pPr>
        <w:pStyle w:val="FSAHeading2"/>
        <w:rPr>
          <w:rFonts w:ascii="Arial" w:hAnsi="Arial" w:cs="Arial"/>
          <w:sz w:val="20"/>
          <w:szCs w:val="20"/>
        </w:rPr>
      </w:pPr>
    </w:p>
    <w:p w14:paraId="3FE4C556" w14:textId="34991503" w:rsidR="00240AB6" w:rsidRPr="001417EF" w:rsidRDefault="00240AB6" w:rsidP="00240AB6">
      <w:pPr>
        <w:pStyle w:val="FSAHeading2"/>
        <w:rPr>
          <w:rFonts w:ascii="Arial" w:hAnsi="Arial" w:cs="Arial"/>
          <w:sz w:val="20"/>
          <w:szCs w:val="20"/>
        </w:rPr>
      </w:pPr>
      <w:r w:rsidRPr="001417EF">
        <w:rPr>
          <w:rFonts w:ascii="Arial" w:hAnsi="Arial" w:cs="Arial"/>
          <w:sz w:val="20"/>
          <w:szCs w:val="20"/>
        </w:rPr>
        <w:t>Company Information:</w:t>
      </w:r>
    </w:p>
    <w:p w14:paraId="467340F8" w14:textId="77777777" w:rsidR="00240AB6" w:rsidRPr="001417EF" w:rsidRDefault="00240AB6" w:rsidP="00240AB6">
      <w:pPr>
        <w:rPr>
          <w:rFonts w:ascii="Arial" w:hAnsi="Arial" w:cs="Arial"/>
          <w:sz w:val="20"/>
          <w:szCs w:val="20"/>
        </w:rPr>
      </w:pPr>
      <w:r w:rsidRPr="001417EF">
        <w:rPr>
          <w:rFonts w:ascii="Arial" w:hAnsi="Arial" w:cs="Arial"/>
          <w:sz w:val="20"/>
          <w:szCs w:val="20"/>
        </w:rPr>
        <w:t>Company Name:</w:t>
      </w:r>
      <w:r w:rsidRPr="001417EF">
        <w:rPr>
          <w:rFonts w:ascii="Arial" w:hAnsi="Arial" w:cs="Arial"/>
          <w:sz w:val="20"/>
          <w:szCs w:val="20"/>
        </w:rPr>
        <w:tab/>
        <w:t>______________________________________________</w:t>
      </w:r>
    </w:p>
    <w:p w14:paraId="4E9043EF" w14:textId="77777777" w:rsidR="00240AB6" w:rsidRPr="001417EF" w:rsidRDefault="00240AB6" w:rsidP="00240AB6">
      <w:pPr>
        <w:rPr>
          <w:rFonts w:ascii="Arial" w:hAnsi="Arial" w:cs="Arial"/>
          <w:sz w:val="20"/>
          <w:szCs w:val="20"/>
        </w:rPr>
      </w:pPr>
      <w:r w:rsidRPr="001417EF">
        <w:rPr>
          <w:rFonts w:ascii="Arial" w:hAnsi="Arial" w:cs="Arial"/>
          <w:sz w:val="20"/>
          <w:szCs w:val="20"/>
        </w:rPr>
        <w:t>Year Co. Founded:</w:t>
      </w:r>
      <w:r w:rsidRPr="001417EF">
        <w:rPr>
          <w:rFonts w:ascii="Arial" w:hAnsi="Arial" w:cs="Arial"/>
          <w:sz w:val="20"/>
          <w:szCs w:val="20"/>
        </w:rPr>
        <w:tab/>
        <w:t>______________________________________________</w:t>
      </w:r>
    </w:p>
    <w:p w14:paraId="0F8AF98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61925686" w14:textId="77777777" w:rsidR="00240AB6" w:rsidRPr="001417EF" w:rsidRDefault="00240AB6" w:rsidP="00240AB6">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60E4745" w14:textId="77777777" w:rsidR="00240AB6" w:rsidRPr="001417EF" w:rsidRDefault="00240AB6" w:rsidP="00240AB6">
      <w:pPr>
        <w:rPr>
          <w:rFonts w:ascii="Arial" w:hAnsi="Arial" w:cs="Arial"/>
          <w:sz w:val="20"/>
          <w:szCs w:val="20"/>
        </w:rPr>
      </w:pPr>
      <w:r w:rsidRPr="001417EF">
        <w:rPr>
          <w:rFonts w:ascii="Arial" w:hAnsi="Arial" w:cs="Arial"/>
          <w:sz w:val="20"/>
          <w:szCs w:val="20"/>
        </w:rPr>
        <w:t>Web site:</w:t>
      </w:r>
      <w:r>
        <w:rPr>
          <w:rFonts w:ascii="Arial" w:hAnsi="Arial" w:cs="Arial"/>
          <w:sz w:val="20"/>
          <w:szCs w:val="20"/>
        </w:rPr>
        <w:tab/>
        <w:t xml:space="preserve"> </w:t>
      </w:r>
      <w:r w:rsidRPr="001417EF">
        <w:rPr>
          <w:rFonts w:ascii="Arial" w:hAnsi="Arial" w:cs="Arial"/>
          <w:sz w:val="20"/>
          <w:szCs w:val="20"/>
        </w:rPr>
        <w:t>______________________________________________</w:t>
      </w:r>
    </w:p>
    <w:p w14:paraId="2CD0EDD2" w14:textId="3E4B31CF" w:rsidR="00240AB6" w:rsidRPr="001417EF" w:rsidDel="006A74A4" w:rsidRDefault="00240AB6" w:rsidP="00240AB6">
      <w:pPr>
        <w:rPr>
          <w:del w:id="0" w:author="Katie Olivier" w:date="2021-02-23T12:50:00Z"/>
          <w:rFonts w:ascii="Arial" w:hAnsi="Arial" w:cs="Arial"/>
          <w:sz w:val="20"/>
          <w:szCs w:val="20"/>
        </w:rPr>
      </w:pPr>
      <w:r>
        <w:rPr>
          <w:rFonts w:ascii="Arial" w:hAnsi="Arial" w:cs="Arial"/>
          <w:sz w:val="20"/>
          <w:szCs w:val="20"/>
        </w:rPr>
        <w:br/>
      </w:r>
    </w:p>
    <w:p w14:paraId="66405D44" w14:textId="77777777" w:rsidR="00240AB6" w:rsidRPr="001417EF" w:rsidRDefault="00240AB6" w:rsidP="00240AB6">
      <w:pPr>
        <w:pStyle w:val="FSAHeading2"/>
        <w:rPr>
          <w:rFonts w:ascii="Arial" w:hAnsi="Arial" w:cs="Arial"/>
          <w:sz w:val="20"/>
          <w:szCs w:val="20"/>
        </w:rPr>
      </w:pPr>
      <w:r w:rsidRPr="001417EF">
        <w:rPr>
          <w:rFonts w:ascii="Arial" w:hAnsi="Arial" w:cs="Arial"/>
          <w:sz w:val="20"/>
          <w:szCs w:val="20"/>
        </w:rPr>
        <w:t>Person Completing the Form:</w:t>
      </w:r>
    </w:p>
    <w:p w14:paraId="4E46DA96" w14:textId="77777777" w:rsidR="00240AB6" w:rsidRPr="001417EF" w:rsidRDefault="00240AB6" w:rsidP="00240AB6">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F3C8104" w14:textId="77777777" w:rsidR="00240AB6" w:rsidRPr="001417EF" w:rsidRDefault="00240AB6" w:rsidP="00240AB6">
      <w:pPr>
        <w:rPr>
          <w:rFonts w:ascii="Arial" w:hAnsi="Arial" w:cs="Arial"/>
          <w:sz w:val="20"/>
          <w:szCs w:val="20"/>
        </w:rPr>
      </w:pPr>
      <w:r w:rsidRPr="001417EF">
        <w:rPr>
          <w:rFonts w:ascii="Arial" w:hAnsi="Arial" w:cs="Arial"/>
          <w:sz w:val="20"/>
          <w:szCs w:val="20"/>
        </w:rPr>
        <w:t>Company:</w:t>
      </w:r>
      <w:r w:rsidRPr="001417EF">
        <w:rPr>
          <w:rFonts w:ascii="Arial" w:hAnsi="Arial" w:cs="Arial"/>
          <w:sz w:val="20"/>
          <w:szCs w:val="20"/>
        </w:rPr>
        <w:tab/>
        <w:t>______________________________________________</w:t>
      </w:r>
    </w:p>
    <w:p w14:paraId="1F2E25BC" w14:textId="77777777" w:rsidR="00240AB6" w:rsidRPr="001417EF" w:rsidRDefault="00240AB6" w:rsidP="00240AB6">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86A686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353304DD" w14:textId="77777777" w:rsidR="00240AB6" w:rsidRPr="001417EF" w:rsidRDefault="00240AB6" w:rsidP="00240AB6">
      <w:pPr>
        <w:rPr>
          <w:rFonts w:ascii="Arial" w:hAnsi="Arial" w:cs="Arial"/>
          <w:sz w:val="20"/>
          <w:szCs w:val="20"/>
        </w:rPr>
      </w:pPr>
      <w:r w:rsidRPr="001417EF">
        <w:rPr>
          <w:rFonts w:ascii="Arial" w:hAnsi="Arial" w:cs="Arial"/>
          <w:sz w:val="20"/>
          <w:szCs w:val="20"/>
        </w:rPr>
        <w:lastRenderedPageBreak/>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14E71E6" w14:textId="77777777" w:rsidR="00240AB6" w:rsidRPr="001417EF" w:rsidRDefault="00240AB6" w:rsidP="00240AB6">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39742F57" w14:textId="03A97B9B" w:rsidR="00240AB6" w:rsidRPr="001417EF" w:rsidRDefault="00240AB6" w:rsidP="00240AB6">
      <w:pPr>
        <w:pStyle w:val="FSAHeading2"/>
        <w:rPr>
          <w:rFonts w:ascii="Arial" w:hAnsi="Arial" w:cs="Arial"/>
          <w:sz w:val="20"/>
          <w:szCs w:val="20"/>
        </w:rPr>
      </w:pPr>
      <w:r>
        <w:rPr>
          <w:rFonts w:ascii="Arial" w:hAnsi="Arial" w:cs="Arial"/>
          <w:sz w:val="20"/>
          <w:szCs w:val="20"/>
        </w:rPr>
        <w:br/>
      </w:r>
      <w:r w:rsidRPr="001417EF">
        <w:rPr>
          <w:rFonts w:ascii="Arial" w:hAnsi="Arial" w:cs="Arial"/>
          <w:sz w:val="20"/>
          <w:szCs w:val="20"/>
        </w:rPr>
        <w:t>Documentation and Supporting Knowledge:</w:t>
      </w:r>
    </w:p>
    <w:p w14:paraId="3948EB95" w14:textId="14167F3A" w:rsidR="00240AB6" w:rsidRPr="001417EF" w:rsidRDefault="00240AB6" w:rsidP="00240AB6">
      <w:pPr>
        <w:pStyle w:val="HTMLPreformatted"/>
        <w:shd w:val="clear" w:color="auto" w:fill="FFFFFF"/>
        <w:spacing w:after="150"/>
        <w:rPr>
          <w:rFonts w:ascii="Arial" w:hAnsi="Arial" w:cs="Arial"/>
          <w:b/>
          <w:bCs/>
          <w:color w:val="333333"/>
        </w:rPr>
      </w:pPr>
      <w:r w:rsidRPr="001417EF">
        <w:rPr>
          <w:rFonts w:ascii="Arial" w:hAnsi="Arial" w:cs="Arial"/>
          <w:b/>
          <w:bCs/>
          <w:color w:val="333333"/>
        </w:rPr>
        <w:t>Provide a brief description of your company</w:t>
      </w:r>
      <w:r>
        <w:rPr>
          <w:rFonts w:ascii="Arial" w:hAnsi="Arial" w:cs="Arial"/>
          <w:b/>
          <w:bCs/>
          <w:color w:val="333333"/>
        </w:rPr>
        <w:t xml:space="preserve"> and reasons for success</w:t>
      </w:r>
      <w:r w:rsidRPr="001417EF">
        <w:rPr>
          <w:rFonts w:ascii="Arial" w:hAnsi="Arial" w:cs="Arial"/>
          <w:b/>
          <w:bCs/>
          <w:color w:val="333333"/>
        </w:rPr>
        <w:t xml:space="preserve"> (products, customers, competitors, and technologies).</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bCs/>
          <w:color w:val="333333"/>
        </w:rPr>
        <w:t>Explain why the company should be considered for the Award (</w:t>
      </w:r>
      <w:r>
        <w:rPr>
          <w:rFonts w:ascii="Arial" w:hAnsi="Arial" w:cs="Arial"/>
          <w:b/>
          <w:bCs/>
          <w:color w:val="333333"/>
        </w:rPr>
        <w:t xml:space="preserve">tell us the </w:t>
      </w:r>
      <w:r w:rsidRPr="001417EF">
        <w:rPr>
          <w:rFonts w:ascii="Arial" w:hAnsi="Arial" w:cs="Arial"/>
          <w:b/>
          <w:bCs/>
          <w:color w:val="333333"/>
        </w:rPr>
        <w:t xml:space="preserve">great things you are doing </w:t>
      </w:r>
      <w:r>
        <w:rPr>
          <w:rFonts w:ascii="Arial" w:hAnsi="Arial" w:cs="Arial"/>
          <w:b/>
          <w:bCs/>
          <w:color w:val="333333"/>
        </w:rPr>
        <w:t>for</w:t>
      </w:r>
      <w:r w:rsidRPr="001417EF">
        <w:rPr>
          <w:rFonts w:ascii="Arial" w:hAnsi="Arial" w:cs="Arial"/>
          <w:b/>
          <w:bCs/>
          <w:color w:val="333333"/>
        </w:rPr>
        <w:t xml:space="preserve"> diversity and inclusion).</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rPr>
        <w:t>Outline the programs you have for diversity and inclusion:</w:t>
      </w:r>
      <w:r>
        <w:rPr>
          <w:rFonts w:ascii="Arial" w:hAnsi="Arial" w:cs="Arial"/>
          <w:b/>
        </w:rPr>
        <w:t xml:space="preserve"> </w:t>
      </w:r>
      <w:r w:rsidRPr="00240AB6">
        <w:rPr>
          <w:rFonts w:ascii="Arial" w:hAnsi="Arial" w:cs="Arial"/>
          <w:b/>
          <w:color w:val="C00000"/>
        </w:rPr>
        <w:t>Limit 500 words</w:t>
      </w:r>
      <w:r>
        <w:rPr>
          <w:rFonts w:ascii="Arial" w:hAnsi="Arial" w:cs="Arial"/>
          <w:b/>
        </w:rPr>
        <w:br/>
      </w:r>
    </w:p>
    <w:p w14:paraId="3D82834D" w14:textId="3680BB98"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provide a depiction of how the company is proactive in their approach to stimulating professional growth of women in the workforce and empowers women in the industry to develop their careers in semiconductors.</w:t>
      </w:r>
      <w:r>
        <w:rPr>
          <w:rFonts w:ascii="Arial" w:hAnsi="Arial" w:cs="Arial"/>
          <w:b/>
          <w:sz w:val="20"/>
          <w:szCs w:val="20"/>
        </w:rPr>
        <w:t xml:space="preserve"> </w:t>
      </w:r>
      <w:r w:rsidRPr="00240AB6">
        <w:rPr>
          <w:rFonts w:ascii="Arial" w:hAnsi="Arial" w:cs="Arial"/>
          <w:b/>
          <w:color w:val="C00000"/>
          <w:sz w:val="20"/>
          <w:szCs w:val="20"/>
        </w:rPr>
        <w:t>Limit 500 words</w:t>
      </w:r>
      <w:r>
        <w:rPr>
          <w:rFonts w:ascii="Arial" w:hAnsi="Arial" w:cs="Arial"/>
          <w:b/>
          <w:sz w:val="20"/>
          <w:szCs w:val="20"/>
        </w:rPr>
        <w:br/>
      </w:r>
    </w:p>
    <w:p w14:paraId="52F40873" w14:textId="77777777"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describe how the company has made a significant, measurable impact on advancing the industry through diversity and inclusion programs.</w:t>
      </w:r>
      <w:r>
        <w:rPr>
          <w:rFonts w:ascii="Arial" w:hAnsi="Arial" w:cs="Arial"/>
          <w:b/>
          <w:sz w:val="20"/>
          <w:szCs w:val="20"/>
        </w:rPr>
        <w:t xml:space="preserve"> </w:t>
      </w:r>
      <w:r w:rsidRPr="00240AB6">
        <w:rPr>
          <w:rFonts w:ascii="Arial" w:hAnsi="Arial" w:cs="Arial"/>
          <w:b/>
          <w:color w:val="C00000"/>
          <w:sz w:val="20"/>
          <w:szCs w:val="20"/>
        </w:rPr>
        <w:t>Limit 500 words</w:t>
      </w:r>
    </w:p>
    <w:p w14:paraId="3C51A02E" w14:textId="77777777" w:rsidR="003B6C87" w:rsidRDefault="003B6C87"/>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Olivier">
    <w15:presenceInfo w15:providerId="AD" w15:userId="S::kolivier@sheltongroup.com::60f134e9-0770-4b7d-8389-a3d4b41f6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6"/>
    <w:rsid w:val="001D03FD"/>
    <w:rsid w:val="00240AB6"/>
    <w:rsid w:val="003B6C87"/>
    <w:rsid w:val="00850D4C"/>
    <w:rsid w:val="00B14CEA"/>
    <w:rsid w:val="00CD767B"/>
    <w:rsid w:val="00D4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B84"/>
  <w15:chartTrackingRefBased/>
  <w15:docId w15:val="{89DFF016-36F7-4702-A721-1D4382A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6"/>
  </w:style>
  <w:style w:type="paragraph" w:styleId="Heading3">
    <w:name w:val="heading 3"/>
    <w:basedOn w:val="Normal"/>
    <w:next w:val="Normal"/>
    <w:link w:val="Heading3Char"/>
    <w:uiPriority w:val="9"/>
    <w:semiHidden/>
    <w:unhideWhenUsed/>
    <w:qFormat/>
    <w:rsid w:val="00240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rsid w:val="00240AB6"/>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240AB6"/>
    <w:pPr>
      <w:spacing w:after="240" w:line="240" w:lineRule="auto"/>
    </w:pPr>
    <w:rPr>
      <w:rFonts w:ascii="Verdana" w:eastAsia="Times New Roman" w:hAnsi="Verdana" w:cs="Times New Roman"/>
      <w:b/>
      <w:color w:val="B2131C"/>
      <w:sz w:val="18"/>
      <w:szCs w:val="18"/>
    </w:rPr>
  </w:style>
  <w:style w:type="paragraph" w:styleId="HTMLPreformatted">
    <w:name w:val="HTML Preformatted"/>
    <w:basedOn w:val="Normal"/>
    <w:link w:val="HTMLPreformattedChar"/>
    <w:uiPriority w:val="99"/>
    <w:unhideWhenUsed/>
    <w:rsid w:val="0024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AB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40A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40AB6"/>
    <w:rPr>
      <w:b/>
      <w:bCs/>
    </w:rPr>
  </w:style>
  <w:style w:type="character" w:styleId="Hyperlink">
    <w:name w:val="Hyperlink"/>
    <w:basedOn w:val="DefaultParagraphFont"/>
    <w:uiPriority w:val="99"/>
    <w:unhideWhenUsed/>
    <w:rsid w:val="001D03FD"/>
    <w:rPr>
      <w:color w:val="0563C1" w:themeColor="hyperlink"/>
      <w:u w:val="single"/>
    </w:rPr>
  </w:style>
  <w:style w:type="character" w:styleId="UnresolvedMention">
    <w:name w:val="Unresolved Mention"/>
    <w:basedOn w:val="DefaultParagraphFont"/>
    <w:uiPriority w:val="99"/>
    <w:semiHidden/>
    <w:unhideWhenUsed/>
    <w:rsid w:val="001D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3" ma:contentTypeDescription="Create a new document." ma:contentTypeScope="" ma:versionID="aea4998a23731fe13eddb3fe3b98106a">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c7983a9a2bf418efcdd5adb3240e87d"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F9F3-6A1C-429D-8822-40F5AF713814}">
  <ds:schemaRefs>
    <ds:schemaRef ds:uri="http://schemas.microsoft.com/sharepoint/v3/contenttype/forms"/>
  </ds:schemaRefs>
</ds:datastoreItem>
</file>

<file path=customXml/itemProps2.xml><?xml version="1.0" encoding="utf-8"?>
<ds:datastoreItem xmlns:ds="http://schemas.openxmlformats.org/officeDocument/2006/customXml" ds:itemID="{855114E4-90AC-4F63-A94D-3E454B33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5B6D6-C0AF-4CCA-B5A6-A5E91DAAF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4</cp:revision>
  <dcterms:created xsi:type="dcterms:W3CDTF">2022-02-16T16:31:00Z</dcterms:created>
  <dcterms:modified xsi:type="dcterms:W3CDTF">2022-02-16T16:39:00Z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16000</vt:r8>
  </property>
</Properties>
</file>