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6BF3" w14:textId="3E590386" w:rsidR="009F7250" w:rsidRPr="007B142B" w:rsidRDefault="00893938" w:rsidP="007B142B">
      <w:pPr>
        <w:jc w:val="center"/>
        <w:rPr>
          <w:ins w:id="0" w:author="Ahlam Samad" w:date="2024-01-17T16:20:00Z"/>
          <w:rFonts w:ascii="Verdana" w:hAnsi="Verdana"/>
          <w:b/>
          <w:bCs/>
          <w:color w:val="C00000"/>
          <w:sz w:val="22"/>
          <w:szCs w:val="22"/>
        </w:rPr>
      </w:pPr>
      <w:r>
        <w:rPr>
          <w:rFonts w:ascii="Verdana" w:hAnsi="Verdana"/>
          <w:b/>
          <w:bCs/>
          <w:color w:val="C00000"/>
          <w:sz w:val="22"/>
          <w:szCs w:val="22"/>
        </w:rPr>
        <w:t xml:space="preserve">2024 </w:t>
      </w:r>
      <w:r w:rsidR="00423330" w:rsidRPr="007B142B">
        <w:rPr>
          <w:rFonts w:ascii="Verdana" w:hAnsi="Verdana"/>
          <w:b/>
          <w:bCs/>
          <w:color w:val="C00000"/>
          <w:sz w:val="22"/>
          <w:szCs w:val="22"/>
        </w:rPr>
        <w:t xml:space="preserve">Rising </w:t>
      </w:r>
      <w:r w:rsidR="0094257B" w:rsidRPr="007B142B">
        <w:rPr>
          <w:rFonts w:ascii="Verdana" w:hAnsi="Verdana"/>
          <w:b/>
          <w:bCs/>
          <w:color w:val="C00000"/>
          <w:sz w:val="22"/>
          <w:szCs w:val="22"/>
        </w:rPr>
        <w:t>Women in Semi Award</w:t>
      </w:r>
    </w:p>
    <w:p w14:paraId="50DB7144" w14:textId="77777777" w:rsidR="002E0F5F" w:rsidRDefault="002E0F5F">
      <w:pPr>
        <w:rPr>
          <w:rFonts w:ascii="Verdana" w:hAnsi="Verdana"/>
          <w:sz w:val="20"/>
          <w:szCs w:val="20"/>
        </w:rPr>
      </w:pPr>
    </w:p>
    <w:p w14:paraId="30A0135B" w14:textId="77777777" w:rsidR="002E0F5F" w:rsidRPr="007B142B" w:rsidRDefault="002E0F5F">
      <w:pPr>
        <w:rPr>
          <w:rFonts w:ascii="Verdana" w:hAnsi="Verdana"/>
          <w:sz w:val="20"/>
          <w:szCs w:val="20"/>
        </w:rPr>
      </w:pPr>
    </w:p>
    <w:p w14:paraId="1E918F0E" w14:textId="13DFFF61" w:rsidR="008D5C86" w:rsidRPr="007B142B" w:rsidRDefault="000804EF" w:rsidP="000804EF">
      <w:pPr>
        <w:rPr>
          <w:rFonts w:ascii="Verdana" w:hAnsi="Verdana" w:cs="Arial"/>
          <w:sz w:val="20"/>
          <w:szCs w:val="20"/>
        </w:rPr>
      </w:pPr>
      <w:r w:rsidRPr="007B142B">
        <w:rPr>
          <w:rFonts w:ascii="Verdana" w:hAnsi="Verdana" w:cs="Arial"/>
          <w:b/>
          <w:bCs/>
          <w:sz w:val="20"/>
          <w:szCs w:val="20"/>
        </w:rPr>
        <w:t>Nominations</w:t>
      </w:r>
      <w:r w:rsidRPr="007B142B">
        <w:rPr>
          <w:rFonts w:ascii="Verdana" w:hAnsi="Verdana" w:cs="Arial"/>
          <w:b/>
          <w:bCs/>
          <w:sz w:val="20"/>
          <w:szCs w:val="20"/>
        </w:rPr>
        <w:br/>
      </w:r>
      <w:r w:rsidRPr="007B142B">
        <w:rPr>
          <w:rFonts w:ascii="Verdana" w:hAnsi="Verdana" w:cs="Arial"/>
          <w:sz w:val="20"/>
          <w:szCs w:val="20"/>
        </w:rPr>
        <w:t xml:space="preserve">GSA is now accepting nominations for the </w:t>
      </w:r>
      <w:r w:rsidR="007B142B" w:rsidRPr="007B142B">
        <w:rPr>
          <w:rFonts w:ascii="Verdana" w:hAnsi="Verdana" w:cs="Arial"/>
          <w:sz w:val="20"/>
          <w:szCs w:val="20"/>
        </w:rPr>
        <w:t>Rising Women in Semi</w:t>
      </w:r>
      <w:r w:rsidRPr="007B142B">
        <w:rPr>
          <w:rFonts w:ascii="Verdana" w:hAnsi="Verdana" w:cs="Arial"/>
          <w:sz w:val="20"/>
          <w:szCs w:val="20"/>
        </w:rPr>
        <w:t xml:space="preserve"> Award. Please complete the following nomination form for the female leader </w:t>
      </w:r>
      <w:r w:rsidR="008D5C86" w:rsidRPr="007B142B">
        <w:rPr>
          <w:rFonts w:ascii="Verdana" w:hAnsi="Verdana" w:cs="Arial"/>
          <w:sz w:val="20"/>
          <w:szCs w:val="20"/>
        </w:rPr>
        <w:t xml:space="preserve">who </w:t>
      </w:r>
      <w:r w:rsidRPr="007B142B">
        <w:rPr>
          <w:rFonts w:ascii="Verdana" w:hAnsi="Verdana" w:cs="Arial"/>
          <w:sz w:val="20"/>
          <w:szCs w:val="20"/>
        </w:rPr>
        <w:t xml:space="preserve">you </w:t>
      </w:r>
      <w:r w:rsidR="008D5C86" w:rsidRPr="007B142B">
        <w:rPr>
          <w:rFonts w:ascii="Verdana" w:hAnsi="Verdana" w:cs="Arial"/>
          <w:sz w:val="20"/>
          <w:szCs w:val="20"/>
        </w:rPr>
        <w:t xml:space="preserve">believe </w:t>
      </w:r>
      <w:r w:rsidRPr="007B142B">
        <w:rPr>
          <w:rFonts w:ascii="Verdana" w:hAnsi="Verdana" w:cs="Arial"/>
          <w:sz w:val="20"/>
          <w:szCs w:val="20"/>
        </w:rPr>
        <w:t xml:space="preserve">is </w:t>
      </w:r>
      <w:r w:rsidR="008D5C86" w:rsidRPr="007B142B">
        <w:rPr>
          <w:rFonts w:ascii="Verdana" w:hAnsi="Verdana" w:cs="Arial"/>
          <w:sz w:val="20"/>
          <w:szCs w:val="20"/>
        </w:rPr>
        <w:t xml:space="preserve">the most deserving </w:t>
      </w:r>
      <w:r w:rsidRPr="007B142B">
        <w:rPr>
          <w:rFonts w:ascii="Verdana" w:hAnsi="Verdana" w:cs="Arial"/>
          <w:sz w:val="20"/>
          <w:szCs w:val="20"/>
        </w:rPr>
        <w:t xml:space="preserve">of this prestigious award. </w:t>
      </w:r>
    </w:p>
    <w:p w14:paraId="07DB0062" w14:textId="77777777" w:rsidR="000804EF" w:rsidRPr="007B142B" w:rsidRDefault="000804EF" w:rsidP="000804EF">
      <w:pPr>
        <w:rPr>
          <w:rFonts w:ascii="Verdana" w:hAnsi="Verdana" w:cs="Arial"/>
          <w:b/>
          <w:bCs/>
          <w:sz w:val="20"/>
          <w:szCs w:val="20"/>
        </w:rPr>
      </w:pPr>
    </w:p>
    <w:p w14:paraId="4F62858F" w14:textId="05DC10C3" w:rsidR="000804EF" w:rsidRPr="007B142B" w:rsidRDefault="000804EF">
      <w:pPr>
        <w:rPr>
          <w:ins w:id="1" w:author="Traci Brandon" w:date="2024-01-23T14:33:00Z"/>
          <w:rFonts w:ascii="Verdana" w:hAnsi="Verdana" w:cs="Arial"/>
          <w:sz w:val="20"/>
          <w:szCs w:val="20"/>
        </w:rPr>
      </w:pPr>
      <w:r w:rsidRPr="007B142B">
        <w:rPr>
          <w:rFonts w:ascii="Verdana" w:hAnsi="Verdana" w:cs="Arial"/>
          <w:b/>
          <w:bCs/>
          <w:sz w:val="20"/>
          <w:szCs w:val="20"/>
        </w:rPr>
        <w:t>About the Award</w:t>
      </w:r>
      <w:r w:rsidRPr="007B142B">
        <w:rPr>
          <w:rFonts w:ascii="Verdana" w:hAnsi="Verdana" w:cs="Arial"/>
          <w:sz w:val="20"/>
          <w:szCs w:val="20"/>
        </w:rPr>
        <w:br/>
        <w:t xml:space="preserve">The GSA </w:t>
      </w:r>
      <w:r w:rsidR="007B142B" w:rsidRPr="007B142B">
        <w:rPr>
          <w:rFonts w:ascii="Verdana" w:hAnsi="Verdana" w:cs="Arial"/>
          <w:sz w:val="20"/>
          <w:szCs w:val="20"/>
        </w:rPr>
        <w:t>Rising Women in Semi</w:t>
      </w:r>
      <w:r w:rsidRPr="007B142B">
        <w:rPr>
          <w:rFonts w:ascii="Verdana" w:hAnsi="Verdana" w:cs="Arial"/>
          <w:sz w:val="20"/>
          <w:szCs w:val="20"/>
        </w:rPr>
        <w:t xml:space="preserve"> Award will recognize three to four female nominees </w:t>
      </w:r>
      <w:r w:rsidR="00D0436B" w:rsidRPr="007B142B">
        <w:rPr>
          <w:rFonts w:ascii="Verdana" w:hAnsi="Verdana" w:cs="Arial"/>
          <w:sz w:val="20"/>
          <w:szCs w:val="20"/>
        </w:rPr>
        <w:t xml:space="preserve">who </w:t>
      </w:r>
      <w:r w:rsidRPr="007B142B">
        <w:rPr>
          <w:rFonts w:ascii="Verdana" w:hAnsi="Verdana" w:cs="Arial"/>
          <w:sz w:val="20"/>
          <w:szCs w:val="20"/>
        </w:rPr>
        <w:t xml:space="preserve">are </w:t>
      </w:r>
      <w:r w:rsidR="00D0436B" w:rsidRPr="007B142B">
        <w:rPr>
          <w:rFonts w:ascii="Verdana" w:hAnsi="Verdana" w:cs="Arial"/>
          <w:sz w:val="20"/>
          <w:szCs w:val="20"/>
        </w:rPr>
        <w:t xml:space="preserve">considered rising </w:t>
      </w:r>
      <w:r w:rsidR="00D11A52" w:rsidRPr="007B142B">
        <w:rPr>
          <w:rFonts w:ascii="Verdana" w:hAnsi="Verdana" w:cs="Arial"/>
          <w:sz w:val="20"/>
          <w:szCs w:val="20"/>
        </w:rPr>
        <w:t>leaders</w:t>
      </w:r>
      <w:r w:rsidR="00D0436B" w:rsidRPr="007B142B">
        <w:rPr>
          <w:rFonts w:ascii="Verdana" w:hAnsi="Verdana" w:cs="Arial"/>
          <w:sz w:val="20"/>
          <w:szCs w:val="20"/>
        </w:rPr>
        <w:t xml:space="preserve"> </w:t>
      </w:r>
      <w:r w:rsidRPr="007B142B">
        <w:rPr>
          <w:rFonts w:ascii="Verdana" w:hAnsi="Verdana" w:cs="Arial"/>
          <w:sz w:val="20"/>
          <w:szCs w:val="20"/>
        </w:rPr>
        <w:t>by their individual companies</w:t>
      </w:r>
      <w:r w:rsidR="00D0436B" w:rsidRPr="007B142B">
        <w:rPr>
          <w:rFonts w:ascii="Verdana" w:hAnsi="Verdana" w:cs="Arial"/>
          <w:sz w:val="20"/>
          <w:szCs w:val="20"/>
        </w:rPr>
        <w:t>.</w:t>
      </w:r>
      <w:r w:rsidRPr="007B142B">
        <w:rPr>
          <w:rFonts w:ascii="Verdana" w:hAnsi="Verdana" w:cs="Arial"/>
          <w:sz w:val="20"/>
          <w:szCs w:val="20"/>
        </w:rPr>
        <w:t xml:space="preserve"> The</w:t>
      </w:r>
      <w:r w:rsidR="00D0436B" w:rsidRPr="007B142B">
        <w:rPr>
          <w:rFonts w:ascii="Verdana" w:hAnsi="Verdana" w:cs="Arial"/>
          <w:sz w:val="20"/>
          <w:szCs w:val="20"/>
        </w:rPr>
        <w:t>se</w:t>
      </w:r>
      <w:r w:rsidRPr="007B142B">
        <w:rPr>
          <w:rFonts w:ascii="Verdana" w:hAnsi="Verdana" w:cs="Arial"/>
          <w:sz w:val="20"/>
          <w:szCs w:val="20"/>
        </w:rPr>
        <w:t xml:space="preserve"> </w:t>
      </w:r>
      <w:r w:rsidR="00D0436B" w:rsidRPr="007B142B">
        <w:rPr>
          <w:rFonts w:ascii="Verdana" w:hAnsi="Verdana" w:cs="Arial"/>
          <w:sz w:val="20"/>
          <w:szCs w:val="20"/>
        </w:rPr>
        <w:t xml:space="preserve">nominees </w:t>
      </w:r>
      <w:r w:rsidRPr="007B142B">
        <w:rPr>
          <w:rFonts w:ascii="Verdana" w:hAnsi="Verdana" w:cs="Arial"/>
          <w:sz w:val="20"/>
          <w:szCs w:val="20"/>
        </w:rPr>
        <w:t xml:space="preserve">should </w:t>
      </w:r>
      <w:r w:rsidR="005D038C" w:rsidRPr="007B142B">
        <w:rPr>
          <w:rFonts w:ascii="Verdana" w:hAnsi="Verdana" w:cs="Arial"/>
          <w:sz w:val="20"/>
          <w:szCs w:val="20"/>
        </w:rPr>
        <w:t xml:space="preserve">have made </w:t>
      </w:r>
      <w:r w:rsidRPr="007B142B">
        <w:rPr>
          <w:rFonts w:ascii="Verdana" w:hAnsi="Verdana" w:cs="Arial"/>
          <w:sz w:val="20"/>
          <w:szCs w:val="20"/>
        </w:rPr>
        <w:t>exceptional contributions toward the development, innovation, growth</w:t>
      </w:r>
      <w:r w:rsidR="007B142B" w:rsidRPr="007B142B">
        <w:rPr>
          <w:rFonts w:ascii="Verdana" w:hAnsi="Verdana" w:cs="Arial"/>
          <w:sz w:val="20"/>
          <w:szCs w:val="20"/>
        </w:rPr>
        <w:t>,</w:t>
      </w:r>
      <w:r w:rsidRPr="007B142B">
        <w:rPr>
          <w:rFonts w:ascii="Verdana" w:hAnsi="Verdana" w:cs="Arial"/>
          <w:sz w:val="20"/>
          <w:szCs w:val="20"/>
        </w:rPr>
        <w:t xml:space="preserve"> and success </w:t>
      </w:r>
      <w:r w:rsidR="005D038C" w:rsidRPr="007B142B">
        <w:rPr>
          <w:rFonts w:ascii="Verdana" w:hAnsi="Verdana" w:cs="Arial"/>
          <w:sz w:val="20"/>
          <w:szCs w:val="20"/>
        </w:rPr>
        <w:t xml:space="preserve">of the semiconductor industry and </w:t>
      </w:r>
      <w:r w:rsidRPr="007B142B">
        <w:rPr>
          <w:rFonts w:ascii="Verdana" w:hAnsi="Verdana" w:cs="Arial"/>
          <w:sz w:val="20"/>
          <w:szCs w:val="20"/>
        </w:rPr>
        <w:t xml:space="preserve">made a huge impact </w:t>
      </w:r>
      <w:r w:rsidR="005D038C" w:rsidRPr="007B142B">
        <w:rPr>
          <w:rFonts w:ascii="Verdana" w:hAnsi="Verdana" w:cs="Arial"/>
          <w:sz w:val="20"/>
          <w:szCs w:val="20"/>
        </w:rPr>
        <w:t>during</w:t>
      </w:r>
      <w:r w:rsidRPr="007B142B">
        <w:rPr>
          <w:rFonts w:ascii="Verdana" w:hAnsi="Verdana" w:cs="Arial"/>
          <w:sz w:val="20"/>
          <w:szCs w:val="20"/>
        </w:rPr>
        <w:t xml:space="preserve"> her time in the industry</w:t>
      </w:r>
      <w:r w:rsidR="005D038C" w:rsidRPr="007B142B">
        <w:rPr>
          <w:rFonts w:ascii="Verdana" w:hAnsi="Verdana" w:cs="Arial"/>
          <w:sz w:val="20"/>
          <w:szCs w:val="20"/>
        </w:rPr>
        <w:t xml:space="preserve">, which should be more than </w:t>
      </w:r>
      <w:r w:rsidR="00D63AB0" w:rsidRPr="007B142B">
        <w:rPr>
          <w:rFonts w:ascii="Verdana" w:hAnsi="Verdana" w:cs="Arial"/>
          <w:sz w:val="20"/>
          <w:szCs w:val="20"/>
        </w:rPr>
        <w:t>10</w:t>
      </w:r>
      <w:r w:rsidR="005D038C" w:rsidRPr="007B142B">
        <w:rPr>
          <w:rFonts w:ascii="Verdana" w:hAnsi="Verdana" w:cs="Arial"/>
          <w:sz w:val="20"/>
          <w:szCs w:val="20"/>
        </w:rPr>
        <w:t xml:space="preserve"> years but less than </w:t>
      </w:r>
      <w:r w:rsidR="00D63AB0" w:rsidRPr="007B142B">
        <w:rPr>
          <w:rFonts w:ascii="Verdana" w:hAnsi="Verdana" w:cs="Arial"/>
          <w:sz w:val="20"/>
          <w:szCs w:val="20"/>
        </w:rPr>
        <w:t>20</w:t>
      </w:r>
      <w:r w:rsidR="005D038C" w:rsidRPr="007B142B">
        <w:rPr>
          <w:rFonts w:ascii="Verdana" w:hAnsi="Verdana" w:cs="Arial"/>
          <w:sz w:val="20"/>
          <w:szCs w:val="20"/>
        </w:rPr>
        <w:t xml:space="preserve"> years.</w:t>
      </w:r>
    </w:p>
    <w:p w14:paraId="237D4525" w14:textId="77777777" w:rsidR="00A60AAF" w:rsidRPr="007B142B" w:rsidRDefault="00A60AAF">
      <w:pPr>
        <w:rPr>
          <w:rFonts w:ascii="Verdana" w:hAnsi="Verdana" w:cs="Arial"/>
          <w:sz w:val="20"/>
          <w:szCs w:val="20"/>
        </w:rPr>
      </w:pPr>
    </w:p>
    <w:p w14:paraId="3659FED9" w14:textId="6603252A" w:rsidR="007B142B" w:rsidRPr="008C1871" w:rsidRDefault="00A60AAF">
      <w:pPr>
        <w:rPr>
          <w:rFonts w:ascii="Verdana" w:hAnsi="Verdana" w:cs="Arial"/>
          <w:b/>
          <w:bCs/>
          <w:sz w:val="20"/>
          <w:szCs w:val="20"/>
        </w:rPr>
      </w:pPr>
      <w:bookmarkStart w:id="2" w:name="_Hlk156401361"/>
      <w:r w:rsidRPr="008C1871">
        <w:rPr>
          <w:rFonts w:ascii="Verdana" w:hAnsi="Verdana" w:cs="Arial"/>
          <w:b/>
          <w:bCs/>
          <w:sz w:val="20"/>
          <w:szCs w:val="20"/>
        </w:rPr>
        <w:t>*</w:t>
      </w:r>
      <w:r w:rsidR="007B142B" w:rsidRPr="008C1871">
        <w:rPr>
          <w:rFonts w:ascii="Verdana" w:hAnsi="Verdana" w:cs="Arial"/>
          <w:b/>
          <w:bCs/>
          <w:i/>
          <w:iCs/>
          <w:sz w:val="20"/>
          <w:szCs w:val="20"/>
        </w:rPr>
        <w:t xml:space="preserve">Please note that when considering the candidate’s years in the industry, any time spent away from the job for more than 6 consecutive months should not be accounted for, including any time spent pursuing further education. </w:t>
      </w:r>
    </w:p>
    <w:bookmarkEnd w:id="2"/>
    <w:p w14:paraId="04546689" w14:textId="77777777" w:rsidR="000804EF" w:rsidRPr="007B142B" w:rsidRDefault="000804EF">
      <w:pPr>
        <w:rPr>
          <w:rFonts w:ascii="Verdana" w:hAnsi="Verdana"/>
          <w:sz w:val="20"/>
          <w:szCs w:val="20"/>
        </w:rPr>
      </w:pPr>
    </w:p>
    <w:p w14:paraId="47499D30" w14:textId="413B47C6" w:rsidR="000804EF" w:rsidRPr="007B142B" w:rsidRDefault="000804EF" w:rsidP="000804EF">
      <w:pPr>
        <w:rPr>
          <w:rFonts w:ascii="Verdana" w:hAnsi="Verdana" w:cs="Arial"/>
          <w:b/>
          <w:sz w:val="20"/>
          <w:szCs w:val="20"/>
        </w:rPr>
      </w:pPr>
      <w:r w:rsidRPr="007B142B">
        <w:rPr>
          <w:rFonts w:ascii="Verdana" w:hAnsi="Verdana" w:cs="Arial"/>
          <w:b/>
          <w:sz w:val="20"/>
          <w:szCs w:val="20"/>
        </w:rPr>
        <w:t>Selection criteria</w:t>
      </w:r>
      <w:r w:rsidRPr="007B142B">
        <w:rPr>
          <w:rFonts w:ascii="Verdana" w:hAnsi="Verdana" w:cs="Arial"/>
          <w:b/>
          <w:sz w:val="20"/>
          <w:szCs w:val="20"/>
        </w:rPr>
        <w:br/>
      </w:r>
      <w:r w:rsidR="005D038C" w:rsidRPr="007B142B">
        <w:rPr>
          <w:rFonts w:ascii="Verdana" w:hAnsi="Verdana" w:cs="Arial"/>
          <w:sz w:val="20"/>
          <w:szCs w:val="20"/>
        </w:rPr>
        <w:t xml:space="preserve">The Committee will evaluate the nominations based on the following </w:t>
      </w:r>
      <w:r w:rsidR="00A763C3" w:rsidRPr="007B142B">
        <w:rPr>
          <w:rFonts w:ascii="Verdana" w:hAnsi="Verdana" w:cs="Arial"/>
          <w:sz w:val="20"/>
          <w:szCs w:val="20"/>
        </w:rPr>
        <w:t>C</w:t>
      </w:r>
      <w:r w:rsidR="005D038C" w:rsidRPr="007B142B">
        <w:rPr>
          <w:rFonts w:ascii="Verdana" w:hAnsi="Verdana" w:cs="Arial"/>
          <w:sz w:val="20"/>
          <w:szCs w:val="20"/>
        </w:rPr>
        <w:t>riteria</w:t>
      </w:r>
      <w:r w:rsidRPr="007B142B">
        <w:rPr>
          <w:rFonts w:ascii="Verdana" w:hAnsi="Verdana" w:cs="Arial"/>
          <w:sz w:val="20"/>
          <w:szCs w:val="20"/>
        </w:rPr>
        <w:t>:</w:t>
      </w:r>
    </w:p>
    <w:p w14:paraId="6E2003CA" w14:textId="6F8659B8" w:rsidR="000804EF" w:rsidRPr="007B142B" w:rsidRDefault="000804EF" w:rsidP="000804EF">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 must be female and </w:t>
      </w:r>
      <w:r w:rsidR="00B17CA8" w:rsidRPr="007B142B">
        <w:rPr>
          <w:rFonts w:ascii="Verdana" w:eastAsia="Times New Roman" w:hAnsi="Verdana" w:cs="Arial"/>
          <w:sz w:val="20"/>
          <w:szCs w:val="20"/>
        </w:rPr>
        <w:t xml:space="preserve">currently working </w:t>
      </w:r>
      <w:r w:rsidRPr="007B142B">
        <w:rPr>
          <w:rFonts w:ascii="Verdana" w:eastAsia="Times New Roman" w:hAnsi="Verdana" w:cs="Arial"/>
          <w:sz w:val="20"/>
          <w:szCs w:val="20"/>
        </w:rPr>
        <w:t>in the semiconductor industry.</w:t>
      </w:r>
    </w:p>
    <w:p w14:paraId="64688727" w14:textId="4262C0D9" w:rsidR="00DE3188" w:rsidRPr="007B142B" w:rsidRDefault="000804EF" w:rsidP="00DE3188">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 xml:space="preserve">The candidate must have a </w:t>
      </w:r>
      <w:r w:rsidRPr="007B142B">
        <w:rPr>
          <w:rStyle w:val="Emphasis"/>
          <w:rFonts w:ascii="Verdana" w:eastAsia="Times New Roman" w:hAnsi="Verdana" w:cs="Arial"/>
          <w:b/>
          <w:bCs/>
          <w:i w:val="0"/>
          <w:iCs w:val="0"/>
          <w:color w:val="C00000"/>
          <w:sz w:val="20"/>
          <w:szCs w:val="20"/>
        </w:rPr>
        <w:t>TECHNICAL</w:t>
      </w:r>
      <w:r w:rsidRPr="007B142B">
        <w:rPr>
          <w:rFonts w:ascii="Verdana" w:eastAsia="Times New Roman" w:hAnsi="Verdana" w:cs="Arial"/>
          <w:color w:val="C00000"/>
          <w:sz w:val="20"/>
          <w:szCs w:val="20"/>
        </w:rPr>
        <w:t xml:space="preserve"> </w:t>
      </w:r>
      <w:r w:rsidRPr="007B142B">
        <w:rPr>
          <w:rFonts w:ascii="Verdana" w:eastAsia="Times New Roman" w:hAnsi="Verdana" w:cs="Arial"/>
          <w:sz w:val="20"/>
          <w:szCs w:val="20"/>
        </w:rPr>
        <w:t>background and education.</w:t>
      </w:r>
    </w:p>
    <w:p w14:paraId="3B72E3AD" w14:textId="6BF440E6" w:rsidR="000804EF" w:rsidRPr="007B142B" w:rsidRDefault="000804EF" w:rsidP="000804EF">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w:t>
      </w:r>
      <w:r w:rsidR="00B17CA8" w:rsidRPr="007B142B">
        <w:rPr>
          <w:rFonts w:ascii="Verdana" w:eastAsia="Times New Roman" w:hAnsi="Verdana" w:cs="Arial"/>
          <w:sz w:val="20"/>
          <w:szCs w:val="20"/>
        </w:rPr>
        <w:t xml:space="preserve">’s work experience should be </w:t>
      </w:r>
      <w:r w:rsidR="00B17CA8" w:rsidRPr="00D3205B">
        <w:rPr>
          <w:rFonts w:ascii="Verdana" w:eastAsia="Times New Roman" w:hAnsi="Verdana" w:cs="Arial"/>
          <w:b/>
          <w:bCs/>
          <w:sz w:val="20"/>
          <w:szCs w:val="20"/>
        </w:rPr>
        <w:t xml:space="preserve">no less than </w:t>
      </w:r>
      <w:r w:rsidR="00D13346" w:rsidRPr="00D3205B">
        <w:rPr>
          <w:rFonts w:ascii="Verdana" w:eastAsia="Times New Roman" w:hAnsi="Verdana" w:cs="Arial"/>
          <w:b/>
          <w:bCs/>
          <w:sz w:val="20"/>
          <w:szCs w:val="20"/>
        </w:rPr>
        <w:t>10</w:t>
      </w:r>
      <w:r w:rsidR="00B17CA8" w:rsidRPr="00D3205B">
        <w:rPr>
          <w:rFonts w:ascii="Verdana" w:eastAsia="Times New Roman" w:hAnsi="Verdana" w:cs="Arial"/>
          <w:b/>
          <w:bCs/>
          <w:sz w:val="20"/>
          <w:szCs w:val="20"/>
        </w:rPr>
        <w:t xml:space="preserve"> years and no more than </w:t>
      </w:r>
      <w:r w:rsidR="00D13346" w:rsidRPr="00D3205B">
        <w:rPr>
          <w:rFonts w:ascii="Verdana" w:eastAsia="Times New Roman" w:hAnsi="Verdana" w:cs="Arial"/>
          <w:b/>
          <w:bCs/>
          <w:sz w:val="20"/>
          <w:szCs w:val="20"/>
        </w:rPr>
        <w:t>2</w:t>
      </w:r>
      <w:r w:rsidR="00B17CA8" w:rsidRPr="00D3205B">
        <w:rPr>
          <w:rFonts w:ascii="Verdana" w:eastAsia="Times New Roman" w:hAnsi="Verdana" w:cs="Arial"/>
          <w:b/>
          <w:bCs/>
          <w:sz w:val="20"/>
          <w:szCs w:val="20"/>
        </w:rPr>
        <w:t>0</w:t>
      </w:r>
      <w:r w:rsidR="00B17CA8" w:rsidRPr="007B142B">
        <w:rPr>
          <w:rFonts w:ascii="Verdana" w:eastAsia="Times New Roman" w:hAnsi="Verdana" w:cs="Arial"/>
          <w:sz w:val="20"/>
          <w:szCs w:val="20"/>
        </w:rPr>
        <w:t xml:space="preserve"> years in the industry.</w:t>
      </w:r>
      <w:r w:rsidRPr="007B142B">
        <w:rPr>
          <w:rFonts w:ascii="Verdana" w:eastAsia="Times New Roman" w:hAnsi="Verdana" w:cs="Arial"/>
          <w:sz w:val="20"/>
          <w:szCs w:val="20"/>
        </w:rPr>
        <w:t xml:space="preserve"> </w:t>
      </w:r>
    </w:p>
    <w:p w14:paraId="3ACF1943" w14:textId="48319514" w:rsidR="007028ED" w:rsidRPr="007B142B" w:rsidRDefault="007028ED" w:rsidP="000804EF">
      <w:pPr>
        <w:numPr>
          <w:ilvl w:val="0"/>
          <w:numId w:val="1"/>
        </w:numPr>
        <w:spacing w:before="100" w:beforeAutospacing="1" w:after="100" w:afterAutospacing="1"/>
        <w:rPr>
          <w:rFonts w:ascii="Verdana" w:eastAsia="Times New Roman" w:hAnsi="Verdana" w:cs="Arial"/>
          <w:sz w:val="20"/>
          <w:szCs w:val="20"/>
        </w:rPr>
      </w:pPr>
      <w:r w:rsidRPr="007B142B">
        <w:rPr>
          <w:rFonts w:ascii="Verdana" w:hAnsi="Verdana"/>
          <w:color w:val="202124"/>
          <w:sz w:val="20"/>
          <w:szCs w:val="20"/>
          <w:shd w:val="clear" w:color="auto" w:fill="FFFFFF"/>
        </w:rPr>
        <w:t xml:space="preserve">The candidate </w:t>
      </w:r>
      <w:r w:rsidR="00F30AF0" w:rsidRPr="007B142B">
        <w:rPr>
          <w:rFonts w:ascii="Verdana" w:hAnsi="Verdana"/>
          <w:color w:val="202124"/>
          <w:sz w:val="20"/>
          <w:szCs w:val="20"/>
          <w:shd w:val="clear" w:color="auto" w:fill="FFFFFF"/>
        </w:rPr>
        <w:t xml:space="preserve">can be </w:t>
      </w:r>
      <w:r w:rsidR="003B6FEA" w:rsidRPr="007B142B">
        <w:rPr>
          <w:rFonts w:ascii="Verdana" w:hAnsi="Verdana"/>
          <w:color w:val="202124"/>
          <w:sz w:val="20"/>
          <w:szCs w:val="20"/>
          <w:shd w:val="clear" w:color="auto" w:fill="FFFFFF"/>
        </w:rPr>
        <w:t xml:space="preserve">an Individual Contributor or People Manager. </w:t>
      </w:r>
    </w:p>
    <w:p w14:paraId="4BF90AEA" w14:textId="7801B85D" w:rsidR="00DE3188" w:rsidRPr="007B142B" w:rsidRDefault="000804EF" w:rsidP="007028ED">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w:t>
      </w:r>
      <w:r w:rsidR="007028ED" w:rsidRPr="007B142B">
        <w:rPr>
          <w:rFonts w:ascii="Verdana" w:eastAsia="Times New Roman" w:hAnsi="Verdana" w:cs="Arial"/>
          <w:sz w:val="20"/>
          <w:szCs w:val="20"/>
        </w:rPr>
        <w:t>’s technical expertise, accomplishments and contributions are impacting and advancing the semiconductor</w:t>
      </w:r>
      <w:r w:rsidRPr="007B142B">
        <w:rPr>
          <w:rFonts w:ascii="Verdana" w:eastAsia="Times New Roman" w:hAnsi="Verdana" w:cs="Arial"/>
          <w:sz w:val="20"/>
          <w:szCs w:val="20"/>
        </w:rPr>
        <w:t xml:space="preserve"> industry.</w:t>
      </w:r>
    </w:p>
    <w:p w14:paraId="11645D8E" w14:textId="5C2C96B5" w:rsidR="007028ED" w:rsidRPr="007B142B" w:rsidRDefault="007028ED" w:rsidP="007028ED">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 must be committed to helping</w:t>
      </w:r>
      <w:r w:rsidR="006012B2" w:rsidRPr="007B142B">
        <w:rPr>
          <w:rFonts w:ascii="Verdana" w:eastAsia="Times New Roman" w:hAnsi="Verdana" w:cs="Arial"/>
          <w:sz w:val="20"/>
          <w:szCs w:val="20"/>
        </w:rPr>
        <w:t xml:space="preserve"> and empowering</w:t>
      </w:r>
      <w:r w:rsidRPr="007B142B">
        <w:rPr>
          <w:rFonts w:ascii="Verdana" w:eastAsia="Times New Roman" w:hAnsi="Verdana" w:cs="Arial"/>
          <w:sz w:val="20"/>
          <w:szCs w:val="20"/>
        </w:rPr>
        <w:t xml:space="preserve"> other women in their company</w:t>
      </w:r>
      <w:r w:rsidR="006012B2" w:rsidRPr="007B142B">
        <w:rPr>
          <w:rFonts w:ascii="Verdana" w:eastAsia="Times New Roman" w:hAnsi="Verdana" w:cs="Arial"/>
          <w:sz w:val="20"/>
          <w:szCs w:val="20"/>
        </w:rPr>
        <w:t xml:space="preserve"> and the</w:t>
      </w:r>
      <w:r w:rsidR="00A763C3" w:rsidRPr="007B142B">
        <w:rPr>
          <w:rFonts w:ascii="Verdana" w:eastAsia="Times New Roman" w:hAnsi="Verdana" w:cs="Arial"/>
          <w:sz w:val="20"/>
          <w:szCs w:val="20"/>
        </w:rPr>
        <w:t xml:space="preserve"> </w:t>
      </w:r>
      <w:r w:rsidRPr="007B142B">
        <w:rPr>
          <w:rFonts w:ascii="Verdana" w:eastAsia="Times New Roman" w:hAnsi="Verdana" w:cs="Arial"/>
          <w:sz w:val="20"/>
          <w:szCs w:val="20"/>
        </w:rPr>
        <w:t>industry.</w:t>
      </w:r>
    </w:p>
    <w:p w14:paraId="77535F51" w14:textId="4C4C1DF8" w:rsidR="000804EF" w:rsidRPr="007B142B" w:rsidRDefault="000804EF" w:rsidP="000804EF">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 xml:space="preserve">The candidate </w:t>
      </w:r>
      <w:r w:rsidR="006012B2" w:rsidRPr="007B142B">
        <w:rPr>
          <w:rFonts w:ascii="Verdana" w:eastAsia="Times New Roman" w:hAnsi="Verdana" w:cs="Arial"/>
          <w:sz w:val="20"/>
          <w:szCs w:val="20"/>
        </w:rPr>
        <w:t xml:space="preserve">should exhibit </w:t>
      </w:r>
      <w:r w:rsidRPr="007B142B">
        <w:rPr>
          <w:rFonts w:ascii="Verdana" w:eastAsia="Times New Roman" w:hAnsi="Verdana" w:cs="Arial"/>
          <w:sz w:val="20"/>
          <w:szCs w:val="20"/>
        </w:rPr>
        <w:t>creativity and innovation in solving problems or overcoming challenges.</w:t>
      </w:r>
    </w:p>
    <w:p w14:paraId="547C9133" w14:textId="77777777" w:rsidR="000804EF" w:rsidRPr="007B142B" w:rsidRDefault="000804EF" w:rsidP="000804EF">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 demonstrates commitment to the highest ethical standards.</w:t>
      </w:r>
    </w:p>
    <w:p w14:paraId="2C5069F6" w14:textId="77777777" w:rsidR="00423330" w:rsidRPr="007B142B" w:rsidRDefault="000804EF" w:rsidP="00423330">
      <w:pPr>
        <w:numPr>
          <w:ilvl w:val="0"/>
          <w:numId w:val="1"/>
        </w:numPr>
        <w:spacing w:before="100" w:beforeAutospacing="1" w:after="100" w:afterAutospacing="1"/>
        <w:rPr>
          <w:rFonts w:ascii="Verdana" w:eastAsia="Times New Roman" w:hAnsi="Verdana" w:cs="Arial"/>
          <w:sz w:val="20"/>
          <w:szCs w:val="20"/>
        </w:rPr>
      </w:pPr>
      <w:r w:rsidRPr="007B142B">
        <w:rPr>
          <w:rFonts w:ascii="Verdana" w:eastAsia="Times New Roman" w:hAnsi="Verdana" w:cs="Arial"/>
          <w:sz w:val="20"/>
          <w:szCs w:val="20"/>
        </w:rPr>
        <w:t>The candidate is a role model who is making a difference in the lives of others.</w:t>
      </w:r>
    </w:p>
    <w:p w14:paraId="01E2446F" w14:textId="6120AD8D" w:rsidR="00423330" w:rsidRPr="007B142B" w:rsidRDefault="00423330" w:rsidP="00423330">
      <w:pPr>
        <w:pStyle w:val="ListParagraph"/>
        <w:numPr>
          <w:ilvl w:val="0"/>
          <w:numId w:val="1"/>
        </w:numPr>
        <w:rPr>
          <w:rFonts w:ascii="Verdana" w:hAnsi="Verdana"/>
          <w:sz w:val="20"/>
          <w:szCs w:val="20"/>
        </w:rPr>
      </w:pPr>
      <w:r w:rsidRPr="007B142B">
        <w:rPr>
          <w:rFonts w:ascii="Verdana" w:hAnsi="Verdana" w:cs="Calibri"/>
          <w:sz w:val="20"/>
          <w:szCs w:val="20"/>
        </w:rPr>
        <w:t xml:space="preserve">The candidate is </w:t>
      </w:r>
      <w:r w:rsidR="003B6FEA" w:rsidRPr="007B142B">
        <w:rPr>
          <w:rFonts w:ascii="Verdana" w:hAnsi="Verdana" w:cs="Calibri"/>
          <w:sz w:val="20"/>
          <w:szCs w:val="20"/>
        </w:rPr>
        <w:t>on the path to become part of the leadership team.</w:t>
      </w:r>
    </w:p>
    <w:p w14:paraId="3268FF7C" w14:textId="2BB92987" w:rsidR="000804EF" w:rsidRPr="00DB29B1" w:rsidRDefault="00423330" w:rsidP="00423330">
      <w:pPr>
        <w:pStyle w:val="ListParagraph"/>
        <w:numPr>
          <w:ilvl w:val="0"/>
          <w:numId w:val="1"/>
        </w:numPr>
        <w:rPr>
          <w:rFonts w:ascii="Verdana" w:hAnsi="Verdana"/>
          <w:sz w:val="20"/>
          <w:szCs w:val="20"/>
        </w:rPr>
      </w:pPr>
      <w:r w:rsidRPr="007B142B">
        <w:rPr>
          <w:rFonts w:ascii="Verdana" w:hAnsi="Verdana" w:cs="Calibri"/>
          <w:sz w:val="20"/>
          <w:szCs w:val="20"/>
        </w:rPr>
        <w:t>The candidate’s company believes that she</w:t>
      </w:r>
      <w:r w:rsidR="006012B2" w:rsidRPr="007B142B">
        <w:rPr>
          <w:rFonts w:ascii="Verdana" w:hAnsi="Verdana" w:cs="Calibri"/>
          <w:sz w:val="20"/>
          <w:szCs w:val="20"/>
        </w:rPr>
        <w:t xml:space="preserve"> has the potential to become </w:t>
      </w:r>
      <w:r w:rsidRPr="007B142B">
        <w:rPr>
          <w:rFonts w:ascii="Verdana" w:hAnsi="Verdana" w:cs="Calibri"/>
          <w:sz w:val="20"/>
          <w:szCs w:val="20"/>
        </w:rPr>
        <w:t xml:space="preserve">a leader in their organization or another company in the coming years. </w:t>
      </w:r>
    </w:p>
    <w:p w14:paraId="66217C73" w14:textId="4E26BBF7" w:rsidR="00DB29B1" w:rsidRPr="00DB29B1" w:rsidRDefault="00DB29B1" w:rsidP="00DB29B1">
      <w:pPr>
        <w:numPr>
          <w:ilvl w:val="0"/>
          <w:numId w:val="1"/>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The candidate can NOT have already been a finalist in previous years.</w:t>
      </w:r>
    </w:p>
    <w:p w14:paraId="4050EC0D" w14:textId="6BBE136E" w:rsidR="002E0F5F" w:rsidRDefault="00C9435F" w:rsidP="002E0F5F">
      <w:pPr>
        <w:shd w:val="clear" w:color="auto" w:fill="FFFFFF"/>
        <w:spacing w:before="100" w:beforeAutospacing="1" w:after="100" w:afterAutospacing="1" w:line="270" w:lineRule="atLeast"/>
        <w:rPr>
          <w:rFonts w:ascii="Verdana" w:hAnsi="Verdana"/>
          <w:sz w:val="20"/>
          <w:szCs w:val="20"/>
          <w:shd w:val="clear" w:color="auto" w:fill="FFFFFF"/>
        </w:rPr>
      </w:pPr>
      <w:r w:rsidRPr="007B142B">
        <w:rPr>
          <w:rFonts w:ascii="Verdana" w:hAnsi="Verdana"/>
          <w:b/>
          <w:bCs/>
          <w:sz w:val="20"/>
          <w:szCs w:val="20"/>
          <w:shd w:val="clear" w:color="auto" w:fill="FFFFFF"/>
        </w:rPr>
        <w:t>NOTE</w:t>
      </w:r>
      <w:r w:rsidRPr="007B142B">
        <w:rPr>
          <w:rFonts w:ascii="Verdana" w:hAnsi="Verdana"/>
          <w:sz w:val="20"/>
          <w:szCs w:val="20"/>
          <w:shd w:val="clear" w:color="auto" w:fill="FFFFFF"/>
        </w:rPr>
        <w:t>: Nomination forms limited to </w:t>
      </w:r>
      <w:r w:rsidRPr="007B142B">
        <w:rPr>
          <w:rFonts w:ascii="Verdana" w:hAnsi="Verdana"/>
          <w:b/>
          <w:bCs/>
          <w:sz w:val="20"/>
          <w:szCs w:val="20"/>
          <w:shd w:val="clear" w:color="auto" w:fill="FFFFFF"/>
        </w:rPr>
        <w:t>ONE</w:t>
      </w:r>
      <w:r w:rsidRPr="007B142B">
        <w:rPr>
          <w:rFonts w:ascii="Verdana" w:hAnsi="Verdana"/>
          <w:sz w:val="20"/>
          <w:szCs w:val="20"/>
          <w:shd w:val="clear" w:color="auto" w:fill="FFFFFF"/>
        </w:rPr>
        <w:t xml:space="preserve"> per company. </w:t>
      </w:r>
      <w:bookmarkStart w:id="3" w:name="_Hlk156401612"/>
      <w:r w:rsidR="006012B2" w:rsidRPr="007B142B">
        <w:rPr>
          <w:rFonts w:ascii="Verdana" w:hAnsi="Verdana"/>
          <w:sz w:val="20"/>
          <w:szCs w:val="20"/>
          <w:shd w:val="clear" w:color="auto" w:fill="FFFFFF"/>
        </w:rPr>
        <w:t>Please collaborate internally to determine the most eligible candidate for your company’s nomination. If we receive multiple nomination forms from your company, we will reach out to the nominators and ask them to confirm the chosen nomination.</w:t>
      </w:r>
      <w:bookmarkEnd w:id="3"/>
    </w:p>
    <w:p w14:paraId="4F2A8A2B" w14:textId="33F7A2C1" w:rsidR="00965282" w:rsidRPr="009D27F3" w:rsidRDefault="00965282" w:rsidP="00965282">
      <w:pPr>
        <w:ind w:left="-180"/>
        <w:rPr>
          <w:rFonts w:ascii="Verdana" w:eastAsia="Times New Roman" w:hAnsi="Verdana" w:cs="Arial"/>
          <w:sz w:val="20"/>
          <w:szCs w:val="20"/>
        </w:rPr>
      </w:pPr>
      <w:r w:rsidRPr="0083605B">
        <w:rPr>
          <w:rStyle w:val="Strong"/>
          <w:rFonts w:ascii="Verdana" w:eastAsia="Times New Roman" w:hAnsi="Verdana" w:cs="Arial"/>
          <w:sz w:val="20"/>
          <w:szCs w:val="20"/>
        </w:rPr>
        <w:t>Award Selection Process</w:t>
      </w:r>
      <w:r>
        <w:rPr>
          <w:rStyle w:val="Strong"/>
          <w:rFonts w:ascii="Verdana" w:eastAsia="Times New Roman" w:hAnsi="Verdana" w:cs="Arial"/>
          <w:sz w:val="20"/>
          <w:szCs w:val="20"/>
        </w:rPr>
        <w:t>:</w:t>
      </w:r>
      <w:r w:rsidRPr="0069075D">
        <w:rPr>
          <w:rFonts w:ascii="Verdana" w:eastAsia="Times New Roman" w:hAnsi="Verdana" w:cs="Arial"/>
          <w:sz w:val="20"/>
          <w:szCs w:val="20"/>
        </w:rPr>
        <w:br/>
      </w:r>
      <w:r w:rsidRPr="0069075D">
        <w:rPr>
          <w:rFonts w:ascii="Verdana" w:hAnsi="Verdana" w:cs="Arial"/>
          <w:sz w:val="20"/>
          <w:szCs w:val="20"/>
        </w:rPr>
        <w:t xml:space="preserve">Nominees will be reviewed and evaluated by </w:t>
      </w:r>
      <w:r>
        <w:rPr>
          <w:rFonts w:ascii="Verdana" w:hAnsi="Verdana" w:cs="Arial"/>
          <w:sz w:val="20"/>
          <w:szCs w:val="20"/>
        </w:rPr>
        <w:t xml:space="preserve">an Awards Committee </w:t>
      </w:r>
      <w:r w:rsidRPr="0069075D">
        <w:rPr>
          <w:rFonts w:ascii="Verdana" w:hAnsi="Verdana" w:cs="Arial"/>
          <w:sz w:val="20"/>
          <w:szCs w:val="20"/>
        </w:rPr>
        <w:t>and narrowed down to the top three or four candidates to become official nominees of the award. This prestigious award will be presented at the WISH (Women in Semiconductor Hardware) Conference. The nominee and her company agree to allow GSA and GSA WLI to use the nominees image and company logo in promotional materials for this award and WISH Conference.</w:t>
      </w:r>
    </w:p>
    <w:p w14:paraId="2E037C5F" w14:textId="77777777" w:rsidR="00965282" w:rsidRDefault="00965282" w:rsidP="00965282">
      <w:pPr>
        <w:ind w:left="-180"/>
        <w:rPr>
          <w:rFonts w:ascii="Verdana" w:eastAsia="Times New Roman" w:hAnsi="Verdana" w:cs="Arial"/>
          <w:b/>
          <w:bCs/>
          <w:sz w:val="20"/>
          <w:szCs w:val="20"/>
          <w:u w:val="single"/>
        </w:rPr>
      </w:pPr>
    </w:p>
    <w:p w14:paraId="56C71FCD" w14:textId="77777777" w:rsidR="00965282" w:rsidRPr="0083605B" w:rsidRDefault="00965282" w:rsidP="00965282">
      <w:pPr>
        <w:ind w:left="-180"/>
        <w:rPr>
          <w:rFonts w:ascii="Verdana" w:hAnsi="Verdana" w:cs="Arial"/>
          <w:sz w:val="20"/>
          <w:szCs w:val="20"/>
        </w:rPr>
      </w:pPr>
      <w:r w:rsidRPr="0083605B">
        <w:rPr>
          <w:rFonts w:ascii="Verdana" w:eastAsia="Times New Roman" w:hAnsi="Verdana" w:cs="Arial"/>
          <w:b/>
          <w:bCs/>
          <w:sz w:val="20"/>
          <w:szCs w:val="20"/>
        </w:rPr>
        <w:t>Award Presentation</w:t>
      </w:r>
      <w:r>
        <w:rPr>
          <w:rFonts w:ascii="Verdana" w:eastAsia="Times New Roman" w:hAnsi="Verdana" w:cs="Arial"/>
          <w:b/>
          <w:bCs/>
          <w:sz w:val="20"/>
          <w:szCs w:val="20"/>
        </w:rPr>
        <w:t>:</w:t>
      </w:r>
    </w:p>
    <w:p w14:paraId="301BECC4" w14:textId="4BA64CDE" w:rsidR="00965282" w:rsidRPr="0069075D" w:rsidRDefault="00965282" w:rsidP="0096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Verdana" w:eastAsia="Times New Roman" w:hAnsi="Verdana" w:cs="Arial"/>
          <w:sz w:val="20"/>
          <w:szCs w:val="20"/>
        </w:rPr>
      </w:pPr>
      <w:r w:rsidRPr="0069075D">
        <w:rPr>
          <w:rFonts w:ascii="Verdana" w:eastAsia="Times New Roman" w:hAnsi="Verdana" w:cs="Arial"/>
          <w:sz w:val="20"/>
          <w:szCs w:val="20"/>
        </w:rPr>
        <w:t xml:space="preserve">The </w:t>
      </w:r>
      <w:r>
        <w:rPr>
          <w:rFonts w:ascii="Verdana" w:eastAsia="Times New Roman" w:hAnsi="Verdana" w:cs="Arial"/>
          <w:sz w:val="20"/>
          <w:szCs w:val="20"/>
        </w:rPr>
        <w:t>Rising Women in Semi</w:t>
      </w:r>
      <w:r w:rsidRPr="0069075D">
        <w:rPr>
          <w:rFonts w:ascii="Verdana" w:eastAsia="Times New Roman" w:hAnsi="Verdana" w:cs="Arial"/>
          <w:sz w:val="20"/>
          <w:szCs w:val="20"/>
        </w:rPr>
        <w:t xml:space="preserve"> Award will be announced at GSA's WISH Conference.</w:t>
      </w:r>
    </w:p>
    <w:p w14:paraId="73DD04E1" w14:textId="1F734445" w:rsidR="00C9435F" w:rsidRPr="007B142B" w:rsidRDefault="00965282" w:rsidP="00C9435F">
      <w:pPr>
        <w:rPr>
          <w:rFonts w:ascii="Verdana" w:hAnsi="Verdana" w:cs="Arial"/>
          <w:b/>
          <w:sz w:val="20"/>
          <w:szCs w:val="20"/>
        </w:rPr>
      </w:pPr>
      <w:r>
        <w:rPr>
          <w:rFonts w:ascii="Verdana" w:hAnsi="Verdana"/>
          <w:sz w:val="20"/>
          <w:szCs w:val="20"/>
          <w:shd w:val="clear" w:color="auto" w:fill="FFFFFF"/>
        </w:rPr>
        <w:br/>
      </w:r>
      <w:r w:rsidR="00C9435F" w:rsidRPr="007B142B">
        <w:rPr>
          <w:rFonts w:ascii="Verdana" w:hAnsi="Verdana" w:cs="Arial"/>
          <w:b/>
          <w:sz w:val="20"/>
          <w:szCs w:val="20"/>
        </w:rPr>
        <w:t xml:space="preserve">Submission Form Deadline: </w:t>
      </w:r>
      <w:r w:rsidR="002E0F5F" w:rsidRPr="00367CBA">
        <w:rPr>
          <w:rFonts w:ascii="Verdana" w:hAnsi="Verdana" w:cs="Arial"/>
          <w:b/>
          <w:color w:val="C00000"/>
          <w:sz w:val="20"/>
          <w:szCs w:val="20"/>
        </w:rPr>
        <w:t>June 21</w:t>
      </w:r>
      <w:r w:rsidR="002E0F5F" w:rsidRPr="00367CBA">
        <w:rPr>
          <w:rFonts w:ascii="Verdana" w:hAnsi="Verdana" w:cs="Arial"/>
          <w:b/>
          <w:color w:val="C00000"/>
          <w:sz w:val="20"/>
          <w:szCs w:val="20"/>
          <w:vertAlign w:val="superscript"/>
        </w:rPr>
        <w:t>st</w:t>
      </w:r>
      <w:r w:rsidR="002E0F5F" w:rsidRPr="00367CBA">
        <w:rPr>
          <w:rFonts w:ascii="Verdana" w:hAnsi="Verdana" w:cs="Arial"/>
          <w:b/>
          <w:color w:val="C00000"/>
          <w:sz w:val="20"/>
          <w:szCs w:val="20"/>
        </w:rPr>
        <w:t>, 2024</w:t>
      </w:r>
    </w:p>
    <w:p w14:paraId="01110F79" w14:textId="77777777" w:rsidR="00C9435F" w:rsidRPr="007B142B" w:rsidRDefault="00C9435F" w:rsidP="00C9435F">
      <w:pPr>
        <w:rPr>
          <w:rFonts w:ascii="Verdana" w:hAnsi="Verdana" w:cs="Arial"/>
          <w:b/>
          <w:sz w:val="20"/>
          <w:szCs w:val="20"/>
        </w:rPr>
      </w:pPr>
    </w:p>
    <w:p w14:paraId="752ADB7D" w14:textId="77777777" w:rsidR="002E0F5F" w:rsidRDefault="002E0F5F" w:rsidP="00C9435F">
      <w:pPr>
        <w:rPr>
          <w:rFonts w:ascii="Verdana" w:hAnsi="Verdana" w:cs="Arial"/>
          <w:b/>
          <w:sz w:val="20"/>
          <w:szCs w:val="20"/>
        </w:rPr>
      </w:pPr>
    </w:p>
    <w:p w14:paraId="068B3F72" w14:textId="48952A4B" w:rsidR="00C9435F" w:rsidRPr="007B142B" w:rsidRDefault="00C9435F" w:rsidP="00C9435F">
      <w:pPr>
        <w:rPr>
          <w:rFonts w:ascii="Verdana" w:hAnsi="Verdana" w:cs="Arial"/>
          <w:b/>
          <w:sz w:val="20"/>
          <w:szCs w:val="20"/>
        </w:rPr>
      </w:pPr>
      <w:r w:rsidRPr="007B142B">
        <w:rPr>
          <w:rFonts w:ascii="Verdana" w:hAnsi="Verdana" w:cs="Arial"/>
          <w:b/>
          <w:sz w:val="20"/>
          <w:szCs w:val="20"/>
        </w:rPr>
        <w:t>GSA Contact:</w:t>
      </w:r>
    </w:p>
    <w:p w14:paraId="270DAB85" w14:textId="05FB23E8" w:rsidR="00C9435F" w:rsidRPr="007B142B" w:rsidRDefault="00C9435F" w:rsidP="00C9435F">
      <w:pPr>
        <w:rPr>
          <w:rFonts w:ascii="Verdana" w:hAnsi="Verdana"/>
          <w:sz w:val="20"/>
          <w:szCs w:val="20"/>
        </w:rPr>
      </w:pPr>
      <w:r w:rsidRPr="007B142B">
        <w:rPr>
          <w:rFonts w:ascii="Verdana" w:hAnsi="Verdana" w:cs="Arial"/>
          <w:bCs/>
          <w:sz w:val="20"/>
          <w:szCs w:val="20"/>
        </w:rPr>
        <w:t xml:space="preserve">Submissions can be completed using our on-line submission form or this document template. Please complete and return to GSA. </w:t>
      </w:r>
      <w:r w:rsidRPr="007B142B">
        <w:rPr>
          <w:rFonts w:ascii="Verdana" w:hAnsi="Verdana"/>
          <w:sz w:val="20"/>
          <w:szCs w:val="20"/>
        </w:rPr>
        <w:t>Emails should be addressed to:</w:t>
      </w:r>
    </w:p>
    <w:p w14:paraId="5279C7A6" w14:textId="77777777" w:rsidR="00C9435F" w:rsidRPr="007B142B" w:rsidRDefault="00C9435F" w:rsidP="00C9435F">
      <w:pPr>
        <w:rPr>
          <w:rFonts w:ascii="Verdana" w:hAnsi="Verdana"/>
          <w:sz w:val="20"/>
          <w:szCs w:val="20"/>
        </w:rPr>
      </w:pPr>
    </w:p>
    <w:p w14:paraId="24ED0196" w14:textId="76ADD5EE" w:rsidR="00C9435F" w:rsidRPr="007B142B" w:rsidRDefault="00C9435F" w:rsidP="00C9435F">
      <w:pPr>
        <w:rPr>
          <w:rFonts w:ascii="Verdana" w:hAnsi="Verdana"/>
          <w:sz w:val="20"/>
          <w:szCs w:val="20"/>
        </w:rPr>
      </w:pPr>
      <w:r w:rsidRPr="007B142B">
        <w:rPr>
          <w:rFonts w:ascii="Verdana" w:hAnsi="Verdana"/>
          <w:sz w:val="20"/>
          <w:szCs w:val="20"/>
        </w:rPr>
        <w:t xml:space="preserve">If you have any questions about </w:t>
      </w:r>
      <w:r w:rsidR="007B142B" w:rsidRPr="007B142B">
        <w:rPr>
          <w:rFonts w:ascii="Verdana" w:hAnsi="Verdana"/>
          <w:sz w:val="20"/>
          <w:szCs w:val="20"/>
        </w:rPr>
        <w:t>Rising Women in Semi</w:t>
      </w:r>
      <w:r w:rsidRPr="007B142B">
        <w:rPr>
          <w:rFonts w:ascii="Verdana" w:hAnsi="Verdana"/>
          <w:sz w:val="20"/>
          <w:szCs w:val="20"/>
        </w:rPr>
        <w:t xml:space="preserve"> Award or the submission process, contact Traci Brandon.</w:t>
      </w:r>
    </w:p>
    <w:p w14:paraId="3362A44B" w14:textId="77777777" w:rsidR="00C9435F" w:rsidRPr="007B142B" w:rsidRDefault="00C9435F" w:rsidP="00C9435F">
      <w:pPr>
        <w:rPr>
          <w:rFonts w:ascii="Verdana" w:hAnsi="Verdana"/>
          <w:sz w:val="20"/>
          <w:szCs w:val="20"/>
        </w:rPr>
      </w:pPr>
    </w:p>
    <w:p w14:paraId="6A45B20D" w14:textId="77777777" w:rsidR="00C9435F" w:rsidRPr="007B142B" w:rsidRDefault="00C9435F" w:rsidP="00C9435F">
      <w:pPr>
        <w:rPr>
          <w:rFonts w:ascii="Verdana" w:hAnsi="Verdana"/>
          <w:sz w:val="20"/>
          <w:szCs w:val="20"/>
          <w:lang w:val="de-DE"/>
        </w:rPr>
      </w:pPr>
      <w:r w:rsidRPr="002B6E6F">
        <w:rPr>
          <w:rFonts w:ascii="Verdana" w:hAnsi="Verdana"/>
          <w:b/>
          <w:sz w:val="20"/>
          <w:szCs w:val="20"/>
          <w:lang w:val="fr-FR"/>
        </w:rPr>
        <w:t>Traci Brandon</w:t>
      </w:r>
      <w:r w:rsidRPr="007B142B">
        <w:rPr>
          <w:rFonts w:ascii="Verdana" w:hAnsi="Verdana"/>
          <w:sz w:val="20"/>
          <w:szCs w:val="20"/>
          <w:lang w:val="fr-FR"/>
        </w:rPr>
        <w:br/>
      </w:r>
      <w:r w:rsidRPr="007B142B">
        <w:rPr>
          <w:rFonts w:ascii="Verdana" w:hAnsi="Verdana"/>
          <w:sz w:val="20"/>
          <w:szCs w:val="20"/>
          <w:lang w:val="de-DE"/>
        </w:rPr>
        <w:t>T 972.866.7579 ext. 151</w:t>
      </w:r>
    </w:p>
    <w:p w14:paraId="0ECC90A4" w14:textId="77777777" w:rsidR="00C9435F" w:rsidRPr="007B142B" w:rsidRDefault="00C9435F" w:rsidP="00C9435F">
      <w:pPr>
        <w:rPr>
          <w:rFonts w:ascii="Verdana" w:hAnsi="Verdana"/>
          <w:sz w:val="20"/>
          <w:szCs w:val="20"/>
          <w:lang w:val="de-DE"/>
        </w:rPr>
      </w:pPr>
      <w:r w:rsidRPr="007B142B">
        <w:rPr>
          <w:rFonts w:ascii="Verdana" w:hAnsi="Verdana"/>
          <w:sz w:val="20"/>
          <w:szCs w:val="20"/>
          <w:lang w:val="de-DE"/>
        </w:rPr>
        <w:t>E tbrandon@gsaglobal.org</w:t>
      </w:r>
    </w:p>
    <w:p w14:paraId="43D7B83D" w14:textId="77777777" w:rsidR="002E0F5F" w:rsidRDefault="002E0F5F" w:rsidP="00C9435F">
      <w:pPr>
        <w:pStyle w:val="FSAHeading2"/>
        <w:rPr>
          <w:sz w:val="20"/>
          <w:szCs w:val="20"/>
        </w:rPr>
      </w:pPr>
    </w:p>
    <w:p w14:paraId="0D1A3D5A" w14:textId="77777777" w:rsidR="002B6E6F" w:rsidRDefault="002B6E6F" w:rsidP="00C9435F">
      <w:pPr>
        <w:pStyle w:val="FSAHeading2"/>
        <w:rPr>
          <w:sz w:val="20"/>
          <w:szCs w:val="20"/>
        </w:rPr>
      </w:pPr>
    </w:p>
    <w:p w14:paraId="150DE5E4" w14:textId="7FB16943" w:rsidR="00C9435F" w:rsidRPr="007B142B" w:rsidRDefault="00C9435F" w:rsidP="00C9435F">
      <w:pPr>
        <w:pStyle w:val="FSAHeading2"/>
        <w:rPr>
          <w:rFonts w:cs="Arial"/>
          <w:sz w:val="20"/>
          <w:szCs w:val="20"/>
        </w:rPr>
      </w:pPr>
      <w:r w:rsidRPr="007B142B">
        <w:rPr>
          <w:sz w:val="20"/>
          <w:szCs w:val="20"/>
        </w:rPr>
        <w:t>Your information:</w:t>
      </w:r>
    </w:p>
    <w:p w14:paraId="513912FA" w14:textId="77777777" w:rsidR="00C9435F" w:rsidRPr="007B142B" w:rsidRDefault="00C9435F" w:rsidP="00C9435F">
      <w:pPr>
        <w:rPr>
          <w:rFonts w:ascii="Verdana" w:hAnsi="Verdana" w:cs="Arial"/>
          <w:sz w:val="20"/>
          <w:szCs w:val="20"/>
        </w:rPr>
      </w:pPr>
      <w:r w:rsidRPr="007B142B">
        <w:rPr>
          <w:rFonts w:ascii="Verdana" w:hAnsi="Verdana" w:cs="Arial"/>
          <w:sz w:val="20"/>
          <w:szCs w:val="20"/>
        </w:rPr>
        <w:t>Name: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1599CEAC" w14:textId="77777777" w:rsidR="00C9435F" w:rsidRPr="007B142B" w:rsidRDefault="00C9435F" w:rsidP="00C9435F">
      <w:pPr>
        <w:rPr>
          <w:rFonts w:ascii="Verdana" w:hAnsi="Verdana" w:cs="Arial"/>
          <w:sz w:val="20"/>
          <w:szCs w:val="20"/>
        </w:rPr>
      </w:pPr>
    </w:p>
    <w:p w14:paraId="489A6BC2" w14:textId="77777777" w:rsidR="00C9435F" w:rsidRPr="007B142B" w:rsidRDefault="00C9435F" w:rsidP="00C9435F">
      <w:pPr>
        <w:rPr>
          <w:rFonts w:ascii="Verdana" w:hAnsi="Verdana" w:cs="Arial"/>
          <w:sz w:val="20"/>
          <w:szCs w:val="20"/>
        </w:rPr>
      </w:pPr>
      <w:r w:rsidRPr="007B142B">
        <w:rPr>
          <w:rFonts w:ascii="Verdana" w:hAnsi="Verdana" w:cs="Arial"/>
          <w:sz w:val="20"/>
          <w:szCs w:val="20"/>
        </w:rPr>
        <w:t>Company:</w:t>
      </w:r>
      <w:r w:rsidRPr="007B142B">
        <w:rPr>
          <w:rFonts w:ascii="Verdana" w:hAnsi="Verdana" w:cs="Arial"/>
          <w:sz w:val="20"/>
          <w:szCs w:val="20"/>
        </w:rPr>
        <w:tab/>
        <w:t>______________________________________________</w:t>
      </w:r>
    </w:p>
    <w:p w14:paraId="6724D20F" w14:textId="77777777" w:rsidR="00C9435F" w:rsidRPr="007B142B" w:rsidRDefault="00C9435F" w:rsidP="00C9435F">
      <w:pPr>
        <w:rPr>
          <w:rFonts w:ascii="Verdana" w:hAnsi="Verdana" w:cs="Arial"/>
          <w:sz w:val="20"/>
          <w:szCs w:val="20"/>
        </w:rPr>
      </w:pPr>
    </w:p>
    <w:p w14:paraId="0A9B6876" w14:textId="77777777" w:rsidR="00C9435F" w:rsidRPr="007B142B" w:rsidRDefault="00C9435F" w:rsidP="00C9435F">
      <w:pPr>
        <w:rPr>
          <w:rFonts w:ascii="Verdana" w:hAnsi="Verdana" w:cs="Arial"/>
          <w:sz w:val="20"/>
          <w:szCs w:val="20"/>
        </w:rPr>
      </w:pPr>
      <w:r w:rsidRPr="007B142B">
        <w:rPr>
          <w:rFonts w:ascii="Verdana" w:hAnsi="Verdana" w:cs="Arial"/>
          <w:sz w:val="20"/>
          <w:szCs w:val="20"/>
        </w:rPr>
        <w:t>Title: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070336A3" w14:textId="77777777" w:rsidR="00C9435F" w:rsidRPr="007B142B" w:rsidRDefault="00C9435F" w:rsidP="00C9435F">
      <w:pPr>
        <w:rPr>
          <w:rFonts w:ascii="Verdana" w:hAnsi="Verdana" w:cs="Arial"/>
          <w:sz w:val="20"/>
          <w:szCs w:val="20"/>
        </w:rPr>
      </w:pPr>
    </w:p>
    <w:p w14:paraId="2153AE6F" w14:textId="77777777" w:rsidR="00C9435F" w:rsidRPr="007B142B" w:rsidRDefault="00C9435F" w:rsidP="00C9435F">
      <w:pPr>
        <w:rPr>
          <w:rFonts w:ascii="Verdana" w:hAnsi="Verdana" w:cs="Arial"/>
          <w:sz w:val="20"/>
          <w:szCs w:val="20"/>
        </w:rPr>
      </w:pPr>
      <w:r w:rsidRPr="007B142B">
        <w:rPr>
          <w:rFonts w:ascii="Verdana" w:hAnsi="Verdana" w:cs="Arial"/>
          <w:sz w:val="20"/>
          <w:szCs w:val="20"/>
        </w:rPr>
        <w:t>Address:</w:t>
      </w:r>
      <w:r w:rsidRPr="007B142B">
        <w:rPr>
          <w:rFonts w:ascii="Verdana" w:hAnsi="Verdana" w:cs="Arial"/>
          <w:sz w:val="20"/>
          <w:szCs w:val="20"/>
        </w:rPr>
        <w:tab/>
        <w:t>______________________________________________</w:t>
      </w:r>
    </w:p>
    <w:p w14:paraId="22579A0A" w14:textId="77777777" w:rsidR="00C9435F" w:rsidRPr="007B142B" w:rsidRDefault="00C9435F" w:rsidP="00C9435F">
      <w:pPr>
        <w:rPr>
          <w:rFonts w:ascii="Verdana" w:hAnsi="Verdana" w:cs="Arial"/>
          <w:sz w:val="20"/>
          <w:szCs w:val="20"/>
        </w:rPr>
      </w:pPr>
    </w:p>
    <w:p w14:paraId="15BD3093" w14:textId="77777777" w:rsidR="00C9435F" w:rsidRPr="007B142B" w:rsidRDefault="00C9435F" w:rsidP="00C9435F">
      <w:pPr>
        <w:rPr>
          <w:rFonts w:ascii="Verdana" w:hAnsi="Verdana" w:cs="Arial"/>
          <w:sz w:val="20"/>
          <w:szCs w:val="20"/>
        </w:rPr>
      </w:pPr>
      <w:r w:rsidRPr="007B142B">
        <w:rPr>
          <w:rFonts w:ascii="Verdana" w:hAnsi="Verdana" w:cs="Arial"/>
          <w:sz w:val="20"/>
          <w:szCs w:val="20"/>
        </w:rPr>
        <w:t>Phone: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15FD410F" w14:textId="77777777" w:rsidR="00C9435F" w:rsidRPr="007B142B" w:rsidRDefault="00C9435F" w:rsidP="00C9435F">
      <w:pPr>
        <w:rPr>
          <w:rFonts w:ascii="Verdana" w:hAnsi="Verdana" w:cs="Arial"/>
          <w:sz w:val="20"/>
          <w:szCs w:val="20"/>
        </w:rPr>
      </w:pPr>
    </w:p>
    <w:p w14:paraId="2FB5A522" w14:textId="77777777" w:rsidR="00C9435F" w:rsidRPr="007B142B" w:rsidRDefault="00C9435F" w:rsidP="00C9435F">
      <w:pPr>
        <w:rPr>
          <w:rFonts w:ascii="Verdana" w:hAnsi="Verdana" w:cs="Arial"/>
          <w:sz w:val="20"/>
          <w:szCs w:val="20"/>
        </w:rPr>
      </w:pPr>
      <w:r w:rsidRPr="007B142B">
        <w:rPr>
          <w:rFonts w:ascii="Verdana" w:hAnsi="Verdana" w:cs="Arial"/>
          <w:sz w:val="20"/>
          <w:szCs w:val="20"/>
        </w:rPr>
        <w:t>Email:</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414E9604" w14:textId="77777777" w:rsidR="00C9435F" w:rsidRDefault="00C9435F" w:rsidP="00C9435F">
      <w:pPr>
        <w:pStyle w:val="FSAHeading2"/>
        <w:rPr>
          <w:sz w:val="20"/>
          <w:szCs w:val="20"/>
        </w:rPr>
      </w:pPr>
    </w:p>
    <w:p w14:paraId="5F3E8680" w14:textId="77777777" w:rsidR="002E0F5F" w:rsidRPr="007B142B" w:rsidRDefault="002E0F5F" w:rsidP="00C9435F">
      <w:pPr>
        <w:pStyle w:val="FSAHeading2"/>
        <w:rPr>
          <w:sz w:val="20"/>
          <w:szCs w:val="20"/>
        </w:rPr>
      </w:pPr>
    </w:p>
    <w:p w14:paraId="7EDDDC9C" w14:textId="77777777" w:rsidR="00C9435F" w:rsidRPr="007B142B" w:rsidRDefault="00C9435F" w:rsidP="00C9435F">
      <w:pPr>
        <w:pStyle w:val="FSAHeading2"/>
        <w:rPr>
          <w:rFonts w:cs="Arial"/>
          <w:sz w:val="20"/>
          <w:szCs w:val="20"/>
        </w:rPr>
      </w:pPr>
      <w:r w:rsidRPr="007B142B">
        <w:rPr>
          <w:sz w:val="20"/>
          <w:szCs w:val="20"/>
        </w:rPr>
        <w:t>Candidate information:</w:t>
      </w:r>
    </w:p>
    <w:p w14:paraId="20653F9D" w14:textId="77777777" w:rsidR="00C9435F" w:rsidRPr="007B142B" w:rsidRDefault="00C9435F" w:rsidP="00C9435F">
      <w:pPr>
        <w:rPr>
          <w:rFonts w:ascii="Verdana" w:hAnsi="Verdana" w:cs="Arial"/>
          <w:sz w:val="20"/>
          <w:szCs w:val="20"/>
        </w:rPr>
      </w:pPr>
      <w:r w:rsidRPr="007B142B">
        <w:rPr>
          <w:rFonts w:ascii="Verdana" w:hAnsi="Verdana" w:cs="Arial"/>
          <w:sz w:val="20"/>
          <w:szCs w:val="20"/>
        </w:rPr>
        <w:t>Name: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674635EF" w14:textId="77777777" w:rsidR="00C9435F" w:rsidRPr="007B142B" w:rsidRDefault="00C9435F" w:rsidP="00C9435F">
      <w:pPr>
        <w:rPr>
          <w:rFonts w:ascii="Verdana" w:hAnsi="Verdana" w:cs="Arial"/>
          <w:sz w:val="20"/>
          <w:szCs w:val="20"/>
        </w:rPr>
      </w:pPr>
      <w:r w:rsidRPr="007B142B">
        <w:rPr>
          <w:rFonts w:ascii="Verdana" w:hAnsi="Verdana" w:cs="Arial"/>
          <w:sz w:val="20"/>
          <w:szCs w:val="20"/>
        </w:rPr>
        <w:t xml:space="preserve"> </w:t>
      </w:r>
    </w:p>
    <w:p w14:paraId="0B90121B" w14:textId="77777777" w:rsidR="00C9435F" w:rsidRPr="007B142B" w:rsidRDefault="00C9435F" w:rsidP="00C9435F">
      <w:pPr>
        <w:rPr>
          <w:rFonts w:ascii="Verdana" w:hAnsi="Verdana" w:cs="Arial"/>
          <w:sz w:val="20"/>
          <w:szCs w:val="20"/>
        </w:rPr>
      </w:pPr>
      <w:r w:rsidRPr="007B142B">
        <w:rPr>
          <w:rFonts w:ascii="Verdana" w:hAnsi="Verdana" w:cs="Arial"/>
          <w:sz w:val="20"/>
          <w:szCs w:val="20"/>
        </w:rPr>
        <w:t>Company:</w:t>
      </w:r>
      <w:r w:rsidRPr="007B142B">
        <w:rPr>
          <w:rFonts w:ascii="Verdana" w:hAnsi="Verdana" w:cs="Arial"/>
          <w:sz w:val="20"/>
          <w:szCs w:val="20"/>
        </w:rPr>
        <w:tab/>
        <w:t>______________________________________________</w:t>
      </w:r>
    </w:p>
    <w:p w14:paraId="31134816" w14:textId="77777777" w:rsidR="00C9435F" w:rsidRPr="007B142B" w:rsidRDefault="00C9435F" w:rsidP="00C9435F">
      <w:pPr>
        <w:rPr>
          <w:rFonts w:ascii="Verdana" w:hAnsi="Verdana" w:cs="Arial"/>
          <w:sz w:val="20"/>
          <w:szCs w:val="20"/>
        </w:rPr>
      </w:pPr>
    </w:p>
    <w:p w14:paraId="4BC14943" w14:textId="77777777" w:rsidR="00C9435F" w:rsidRPr="007B142B" w:rsidRDefault="00C9435F" w:rsidP="00C9435F">
      <w:pPr>
        <w:rPr>
          <w:rFonts w:ascii="Verdana" w:hAnsi="Verdana" w:cs="Arial"/>
          <w:sz w:val="20"/>
          <w:szCs w:val="20"/>
        </w:rPr>
      </w:pPr>
      <w:r w:rsidRPr="007B142B">
        <w:rPr>
          <w:rFonts w:ascii="Verdana" w:hAnsi="Verdana" w:cs="Arial"/>
          <w:sz w:val="20"/>
          <w:szCs w:val="20"/>
        </w:rPr>
        <w:t>Title: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51245DF0" w14:textId="77777777" w:rsidR="00C9435F" w:rsidRPr="007B142B" w:rsidRDefault="00C9435F" w:rsidP="00C9435F">
      <w:pPr>
        <w:rPr>
          <w:rFonts w:ascii="Verdana" w:hAnsi="Verdana" w:cs="Arial"/>
          <w:sz w:val="20"/>
          <w:szCs w:val="20"/>
        </w:rPr>
      </w:pPr>
    </w:p>
    <w:p w14:paraId="7B34AEC7" w14:textId="77777777" w:rsidR="00C9435F" w:rsidRPr="007B142B" w:rsidRDefault="00C9435F" w:rsidP="00C9435F">
      <w:pPr>
        <w:rPr>
          <w:rFonts w:ascii="Verdana" w:hAnsi="Verdana" w:cs="Arial"/>
          <w:sz w:val="20"/>
          <w:szCs w:val="20"/>
        </w:rPr>
      </w:pPr>
      <w:r w:rsidRPr="007B142B">
        <w:rPr>
          <w:rFonts w:ascii="Verdana" w:hAnsi="Verdana" w:cs="Arial"/>
          <w:sz w:val="20"/>
          <w:szCs w:val="20"/>
        </w:rPr>
        <w:t>Address:</w:t>
      </w:r>
      <w:r w:rsidRPr="007B142B">
        <w:rPr>
          <w:rFonts w:ascii="Verdana" w:hAnsi="Verdana" w:cs="Arial"/>
          <w:sz w:val="20"/>
          <w:szCs w:val="20"/>
        </w:rPr>
        <w:tab/>
        <w:t>______________________________________________</w:t>
      </w:r>
    </w:p>
    <w:p w14:paraId="2F220C65" w14:textId="77777777" w:rsidR="00C9435F" w:rsidRPr="007B142B" w:rsidRDefault="00C9435F" w:rsidP="00C9435F">
      <w:pPr>
        <w:rPr>
          <w:rFonts w:ascii="Verdana" w:hAnsi="Verdana" w:cs="Arial"/>
          <w:sz w:val="20"/>
          <w:szCs w:val="20"/>
        </w:rPr>
      </w:pPr>
    </w:p>
    <w:p w14:paraId="48423B29" w14:textId="77777777" w:rsidR="00C9435F" w:rsidRPr="007B142B" w:rsidRDefault="00C9435F" w:rsidP="00C9435F">
      <w:pPr>
        <w:rPr>
          <w:rFonts w:ascii="Verdana" w:hAnsi="Verdana" w:cs="Arial"/>
          <w:sz w:val="20"/>
          <w:szCs w:val="20"/>
        </w:rPr>
      </w:pPr>
      <w:r w:rsidRPr="007B142B">
        <w:rPr>
          <w:rFonts w:ascii="Verdana" w:hAnsi="Verdana" w:cs="Arial"/>
          <w:sz w:val="20"/>
          <w:szCs w:val="20"/>
        </w:rPr>
        <w:t>Phone:</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2FE45DC6" w14:textId="77777777" w:rsidR="00C9435F" w:rsidRPr="007B142B" w:rsidRDefault="00C9435F" w:rsidP="00C9435F">
      <w:pPr>
        <w:rPr>
          <w:rFonts w:ascii="Verdana" w:hAnsi="Verdana" w:cs="Arial"/>
          <w:sz w:val="20"/>
          <w:szCs w:val="20"/>
        </w:rPr>
      </w:pPr>
    </w:p>
    <w:p w14:paraId="66EE5283" w14:textId="77777777" w:rsidR="00C9435F" w:rsidRPr="007B142B" w:rsidRDefault="00C9435F" w:rsidP="00C9435F">
      <w:pPr>
        <w:rPr>
          <w:rFonts w:ascii="Verdana" w:hAnsi="Verdana" w:cs="Arial"/>
          <w:sz w:val="20"/>
          <w:szCs w:val="20"/>
        </w:rPr>
      </w:pPr>
      <w:r w:rsidRPr="007B142B">
        <w:rPr>
          <w:rFonts w:ascii="Verdana" w:hAnsi="Verdana" w:cs="Arial"/>
          <w:sz w:val="20"/>
          <w:szCs w:val="20"/>
        </w:rPr>
        <w:t>Email:</w:t>
      </w:r>
      <w:r w:rsidRPr="007B142B">
        <w:rPr>
          <w:rFonts w:ascii="Verdana" w:hAnsi="Verdana" w:cs="Arial"/>
          <w:sz w:val="20"/>
          <w:szCs w:val="20"/>
        </w:rPr>
        <w:tab/>
      </w:r>
      <w:r w:rsidRPr="007B142B">
        <w:rPr>
          <w:rFonts w:ascii="Verdana" w:hAnsi="Verdana" w:cs="Arial"/>
          <w:sz w:val="20"/>
          <w:szCs w:val="20"/>
        </w:rPr>
        <w:tab/>
        <w:t>______________________________________________</w:t>
      </w:r>
    </w:p>
    <w:p w14:paraId="5FE066C5" w14:textId="77777777" w:rsidR="00C9435F" w:rsidRPr="007B142B" w:rsidRDefault="00C9435F" w:rsidP="00C9435F">
      <w:pPr>
        <w:pStyle w:val="FSAHeading2"/>
        <w:rPr>
          <w:sz w:val="20"/>
          <w:szCs w:val="20"/>
        </w:rPr>
      </w:pPr>
    </w:p>
    <w:p w14:paraId="25A4E0BB" w14:textId="77777777" w:rsidR="007B142B" w:rsidRDefault="007B142B" w:rsidP="00C9435F">
      <w:pPr>
        <w:pStyle w:val="FSAHeading2"/>
        <w:rPr>
          <w:sz w:val="20"/>
          <w:szCs w:val="20"/>
        </w:rPr>
      </w:pPr>
    </w:p>
    <w:p w14:paraId="3ED38515" w14:textId="05F51149" w:rsidR="00C9435F" w:rsidRPr="007B142B" w:rsidRDefault="00C9435F" w:rsidP="00C9435F">
      <w:pPr>
        <w:pStyle w:val="FSAHeading2"/>
        <w:rPr>
          <w:sz w:val="20"/>
          <w:szCs w:val="20"/>
        </w:rPr>
      </w:pPr>
      <w:r w:rsidRPr="007B142B">
        <w:rPr>
          <w:sz w:val="20"/>
          <w:szCs w:val="20"/>
        </w:rPr>
        <w:t>Documentation and Supporting Knowledge about this Candidate:</w:t>
      </w:r>
    </w:p>
    <w:p w14:paraId="53A55796" w14:textId="77777777" w:rsidR="00C9435F" w:rsidRPr="007B142B" w:rsidRDefault="00C9435F" w:rsidP="00C9435F">
      <w:pPr>
        <w:pStyle w:val="FSAHeading2"/>
        <w:rPr>
          <w:color w:val="auto"/>
          <w:sz w:val="20"/>
          <w:szCs w:val="20"/>
        </w:rPr>
      </w:pPr>
      <w:r w:rsidRPr="007B142B">
        <w:rPr>
          <w:color w:val="auto"/>
          <w:sz w:val="20"/>
          <w:szCs w:val="20"/>
        </w:rPr>
        <w:t xml:space="preserve">Please provide the candidate biography: </w:t>
      </w:r>
      <w:r w:rsidRPr="007B142B">
        <w:rPr>
          <w:color w:val="C00000"/>
          <w:sz w:val="20"/>
          <w:szCs w:val="20"/>
        </w:rPr>
        <w:t>(Limit 500 Words)</w:t>
      </w:r>
    </w:p>
    <w:p w14:paraId="091DF0FC" w14:textId="0D952A94" w:rsidR="00C9435F" w:rsidRPr="007B142B" w:rsidRDefault="00C9435F" w:rsidP="00C9435F">
      <w:pPr>
        <w:pStyle w:val="FSAHeading2"/>
        <w:rPr>
          <w:color w:val="auto"/>
          <w:sz w:val="20"/>
          <w:szCs w:val="20"/>
        </w:rPr>
      </w:pPr>
    </w:p>
    <w:p w14:paraId="5CB29EB4" w14:textId="414E3D26" w:rsidR="00C9435F" w:rsidRPr="007B142B" w:rsidRDefault="00C9435F" w:rsidP="00C9435F">
      <w:pPr>
        <w:spacing w:before="100" w:beforeAutospacing="1" w:after="100" w:afterAutospacing="1"/>
        <w:rPr>
          <w:rFonts w:ascii="Verdana" w:hAnsi="Verdana" w:cs="Calibri"/>
          <w:b/>
          <w:color w:val="60513A"/>
          <w:sz w:val="20"/>
          <w:szCs w:val="20"/>
        </w:rPr>
      </w:pPr>
      <w:r w:rsidRPr="007B142B">
        <w:rPr>
          <w:rFonts w:ascii="Verdana" w:hAnsi="Verdana"/>
          <w:b/>
          <w:sz w:val="20"/>
          <w:szCs w:val="20"/>
        </w:rPr>
        <w:t xml:space="preserve">Please provide </w:t>
      </w:r>
      <w:r w:rsidRPr="007B142B">
        <w:rPr>
          <w:rFonts w:ascii="Verdana" w:hAnsi="Verdana" w:cs="Calibri"/>
          <w:b/>
          <w:sz w:val="20"/>
          <w:szCs w:val="20"/>
        </w:rPr>
        <w:t>three examples of how this candidate has proven through passion, creativity, technological strength</w:t>
      </w:r>
      <w:r w:rsidR="007B142B" w:rsidRPr="007B142B">
        <w:rPr>
          <w:rFonts w:ascii="Verdana" w:hAnsi="Verdana" w:cs="Calibri"/>
          <w:b/>
          <w:sz w:val="20"/>
          <w:szCs w:val="20"/>
        </w:rPr>
        <w:t>,</w:t>
      </w:r>
      <w:r w:rsidRPr="007B142B">
        <w:rPr>
          <w:rFonts w:ascii="Verdana" w:hAnsi="Verdana" w:cs="Calibri"/>
          <w:b/>
          <w:sz w:val="20"/>
          <w:szCs w:val="20"/>
        </w:rPr>
        <w:t xml:space="preserve"> and business prowess that she is destined to be a top leader at the company. </w:t>
      </w:r>
      <w:r w:rsidRPr="007B142B">
        <w:rPr>
          <w:rFonts w:ascii="Verdana" w:hAnsi="Verdana" w:cs="Calibri"/>
          <w:b/>
          <w:color w:val="C00000"/>
          <w:sz w:val="20"/>
          <w:szCs w:val="20"/>
        </w:rPr>
        <w:t>(Limit 500 Words)</w:t>
      </w:r>
    </w:p>
    <w:p w14:paraId="4B7F5135" w14:textId="77777777" w:rsidR="00C9435F" w:rsidRPr="007B142B" w:rsidRDefault="00C9435F" w:rsidP="00C9435F">
      <w:pPr>
        <w:pStyle w:val="FSAHeading2"/>
        <w:rPr>
          <w:color w:val="60513A"/>
          <w:sz w:val="20"/>
          <w:szCs w:val="20"/>
        </w:rPr>
      </w:pPr>
    </w:p>
    <w:p w14:paraId="6E5B34B8" w14:textId="77777777" w:rsidR="00C9435F" w:rsidRPr="007B142B" w:rsidRDefault="00C9435F" w:rsidP="00C9435F">
      <w:pPr>
        <w:spacing w:before="100" w:beforeAutospacing="1" w:after="100" w:afterAutospacing="1"/>
        <w:rPr>
          <w:rFonts w:ascii="Verdana" w:hAnsi="Verdana" w:cs="Calibri"/>
          <w:b/>
          <w:color w:val="60513A"/>
          <w:sz w:val="20"/>
          <w:szCs w:val="20"/>
        </w:rPr>
      </w:pPr>
      <w:r w:rsidRPr="007B142B">
        <w:rPr>
          <w:rFonts w:ascii="Verdana" w:hAnsi="Verdana"/>
          <w:b/>
          <w:sz w:val="20"/>
          <w:szCs w:val="20"/>
        </w:rPr>
        <w:t xml:space="preserve">Please provide </w:t>
      </w:r>
      <w:r w:rsidRPr="007B142B">
        <w:rPr>
          <w:rFonts w:ascii="Verdana" w:hAnsi="Verdana" w:cs="Calibri"/>
          <w:b/>
          <w:sz w:val="20"/>
          <w:szCs w:val="20"/>
        </w:rPr>
        <w:t xml:space="preserve">a depiction of how the candidate is proactive in their approach to stimulating professional growth of women in the workforce and empowers women in the industry to develop their careers in semiconductors. </w:t>
      </w:r>
      <w:r w:rsidRPr="007B142B">
        <w:rPr>
          <w:rFonts w:ascii="Verdana" w:hAnsi="Verdana" w:cs="Calibri"/>
          <w:b/>
          <w:color w:val="C00000"/>
          <w:sz w:val="20"/>
          <w:szCs w:val="20"/>
        </w:rPr>
        <w:t>(Limit 500 Words)</w:t>
      </w:r>
    </w:p>
    <w:p w14:paraId="4364B2B6" w14:textId="77777777" w:rsidR="00C9435F" w:rsidRPr="007B142B" w:rsidRDefault="00C9435F" w:rsidP="00C9435F">
      <w:pPr>
        <w:rPr>
          <w:rFonts w:ascii="Verdana" w:hAnsi="Verdana" w:cs="Arial"/>
          <w:b/>
          <w:color w:val="60513A"/>
          <w:sz w:val="20"/>
          <w:szCs w:val="20"/>
        </w:rPr>
      </w:pPr>
    </w:p>
    <w:p w14:paraId="0928DAD2" w14:textId="77777777" w:rsidR="00C9435F" w:rsidRPr="007B142B" w:rsidRDefault="00C9435F" w:rsidP="00C9435F">
      <w:pPr>
        <w:spacing w:before="100" w:beforeAutospacing="1" w:after="100" w:afterAutospacing="1"/>
        <w:rPr>
          <w:rFonts w:ascii="Verdana" w:hAnsi="Verdana" w:cs="Calibri"/>
          <w:b/>
          <w:sz w:val="20"/>
          <w:szCs w:val="20"/>
        </w:rPr>
      </w:pPr>
      <w:r w:rsidRPr="007B142B">
        <w:rPr>
          <w:rFonts w:ascii="Verdana" w:hAnsi="Verdana"/>
          <w:b/>
          <w:sz w:val="20"/>
          <w:szCs w:val="20"/>
        </w:rPr>
        <w:t xml:space="preserve">Please describe how the candidate </w:t>
      </w:r>
      <w:r w:rsidRPr="007B142B">
        <w:rPr>
          <w:rFonts w:ascii="Verdana" w:hAnsi="Verdana" w:cs="Calibri"/>
          <w:b/>
          <w:sz w:val="20"/>
          <w:szCs w:val="20"/>
        </w:rPr>
        <w:t xml:space="preserve">has made a significant, measurable impact on advancing the industry through her dedicated service and leadership </w:t>
      </w:r>
      <w:r w:rsidRPr="007B142B">
        <w:rPr>
          <w:rFonts w:ascii="Verdana" w:hAnsi="Verdana" w:cs="Calibri"/>
          <w:b/>
          <w:color w:val="C00000"/>
          <w:sz w:val="20"/>
          <w:szCs w:val="20"/>
        </w:rPr>
        <w:t>(Limit 500 Words)</w:t>
      </w:r>
    </w:p>
    <w:p w14:paraId="7F5F5093" w14:textId="77777777" w:rsidR="00C9435F" w:rsidRPr="007B142B" w:rsidRDefault="00C9435F" w:rsidP="00C9435F">
      <w:pPr>
        <w:spacing w:before="100" w:beforeAutospacing="1" w:after="100" w:afterAutospacing="1"/>
        <w:rPr>
          <w:rFonts w:ascii="Verdana" w:hAnsi="Verdana" w:cs="Calibri"/>
          <w:b/>
          <w:sz w:val="20"/>
          <w:szCs w:val="20"/>
        </w:rPr>
      </w:pPr>
    </w:p>
    <w:p w14:paraId="06A310A4" w14:textId="77777777" w:rsidR="00C9435F" w:rsidRPr="0001750A" w:rsidRDefault="00C9435F" w:rsidP="00C9435F">
      <w:pPr>
        <w:spacing w:before="100" w:beforeAutospacing="1" w:after="100" w:afterAutospacing="1"/>
        <w:rPr>
          <w:rFonts w:ascii="Verdana" w:hAnsi="Verdana" w:cs="Calibri"/>
          <w:b/>
          <w:sz w:val="20"/>
          <w:szCs w:val="20"/>
        </w:rPr>
      </w:pPr>
      <w:r w:rsidRPr="0001750A">
        <w:rPr>
          <w:rFonts w:ascii="Verdana" w:hAnsi="Verdana" w:cs="Calibri"/>
          <w:b/>
          <w:sz w:val="20"/>
          <w:szCs w:val="20"/>
        </w:rPr>
        <w:t>How big (#employees and total revenue) is candidate’s organization?</w:t>
      </w:r>
    </w:p>
    <w:p w14:paraId="38C21302" w14:textId="77777777" w:rsidR="00C9435F" w:rsidRPr="0001750A" w:rsidRDefault="00C9435F" w:rsidP="00C9435F">
      <w:pPr>
        <w:spacing w:before="100" w:beforeAutospacing="1" w:after="100" w:afterAutospacing="1"/>
        <w:rPr>
          <w:rFonts w:ascii="Verdana" w:hAnsi="Verdana" w:cs="Calibri"/>
          <w:b/>
          <w:sz w:val="20"/>
          <w:szCs w:val="20"/>
        </w:rPr>
      </w:pPr>
    </w:p>
    <w:p w14:paraId="08600CBF" w14:textId="77777777" w:rsidR="00C9435F" w:rsidRPr="007B142B" w:rsidRDefault="00C9435F" w:rsidP="00C9435F">
      <w:pPr>
        <w:spacing w:before="100" w:beforeAutospacing="1" w:after="100" w:afterAutospacing="1"/>
        <w:rPr>
          <w:rFonts w:ascii="Verdana" w:hAnsi="Verdana" w:cs="Calibri"/>
          <w:b/>
          <w:sz w:val="20"/>
          <w:szCs w:val="20"/>
        </w:rPr>
      </w:pPr>
      <w:r w:rsidRPr="0001750A">
        <w:rPr>
          <w:rFonts w:ascii="Verdana" w:hAnsi="Verdana" w:cs="Calibri"/>
          <w:b/>
          <w:sz w:val="20"/>
          <w:szCs w:val="20"/>
        </w:rPr>
        <w:t>What is the total business managed or impacted by the candidate in current role in terms of dollar value?</w:t>
      </w:r>
    </w:p>
    <w:p w14:paraId="67D5A6C5" w14:textId="77777777" w:rsidR="00C9435F" w:rsidRPr="007B142B" w:rsidRDefault="00C9435F" w:rsidP="00C9435F">
      <w:pPr>
        <w:spacing w:before="100" w:beforeAutospacing="1" w:after="100" w:afterAutospacing="1"/>
        <w:rPr>
          <w:rFonts w:ascii="Verdana" w:hAnsi="Verdana" w:cs="Calibri"/>
          <w:b/>
          <w:sz w:val="20"/>
          <w:szCs w:val="20"/>
        </w:rPr>
      </w:pPr>
    </w:p>
    <w:p w14:paraId="1229D759" w14:textId="08139A97" w:rsidR="005B77CB" w:rsidRPr="00367CBA" w:rsidRDefault="00C9435F" w:rsidP="00367CBA">
      <w:pPr>
        <w:spacing w:before="100" w:beforeAutospacing="1" w:after="100" w:afterAutospacing="1"/>
        <w:rPr>
          <w:rFonts w:ascii="Verdana" w:eastAsia="Times New Roman" w:hAnsi="Verdana" w:cs="Arial"/>
          <w:sz w:val="20"/>
          <w:szCs w:val="20"/>
        </w:rPr>
      </w:pPr>
      <w:r w:rsidRPr="007B142B">
        <w:rPr>
          <w:rFonts w:ascii="Verdana" w:hAnsi="Verdana" w:cs="Calibri"/>
          <w:b/>
          <w:sz w:val="20"/>
          <w:szCs w:val="20"/>
        </w:rPr>
        <w:t>Number of years in industry</w:t>
      </w:r>
      <w:r w:rsidR="007B142B">
        <w:rPr>
          <w:rFonts w:ascii="Verdana" w:hAnsi="Verdana" w:cs="Calibri"/>
          <w:b/>
          <w:sz w:val="20"/>
          <w:szCs w:val="20"/>
        </w:rPr>
        <w:t xml:space="preserve">: </w:t>
      </w:r>
      <w:r w:rsidR="00367CBA">
        <w:rPr>
          <w:rFonts w:ascii="Verdana" w:hAnsi="Verdana" w:cs="Calibri"/>
          <w:b/>
          <w:sz w:val="20"/>
          <w:szCs w:val="20"/>
        </w:rPr>
        <w:br/>
      </w:r>
      <w:r w:rsidR="00367CBA" w:rsidRPr="007B142B">
        <w:rPr>
          <w:rFonts w:ascii="Verdana" w:eastAsia="Times New Roman" w:hAnsi="Verdana" w:cs="Arial"/>
          <w:sz w:val="20"/>
          <w:szCs w:val="20"/>
        </w:rPr>
        <w:t xml:space="preserve">The candidate’s work experience should be </w:t>
      </w:r>
      <w:r w:rsidR="00367CBA" w:rsidRPr="00367CBA">
        <w:rPr>
          <w:rFonts w:ascii="Verdana" w:eastAsia="Times New Roman" w:hAnsi="Verdana" w:cs="Arial"/>
          <w:b/>
          <w:bCs/>
          <w:color w:val="C00000"/>
          <w:sz w:val="20"/>
          <w:szCs w:val="20"/>
        </w:rPr>
        <w:t>no less than 10 years and no more than 20</w:t>
      </w:r>
      <w:r w:rsidR="00367CBA" w:rsidRPr="00367CBA">
        <w:rPr>
          <w:rFonts w:ascii="Verdana" w:eastAsia="Times New Roman" w:hAnsi="Verdana" w:cs="Arial"/>
          <w:color w:val="C00000"/>
          <w:sz w:val="20"/>
          <w:szCs w:val="20"/>
        </w:rPr>
        <w:t xml:space="preserve"> </w:t>
      </w:r>
      <w:r w:rsidR="00367CBA" w:rsidRPr="007B142B">
        <w:rPr>
          <w:rFonts w:ascii="Verdana" w:eastAsia="Times New Roman" w:hAnsi="Verdana" w:cs="Arial"/>
          <w:sz w:val="20"/>
          <w:szCs w:val="20"/>
        </w:rPr>
        <w:t xml:space="preserve">years in the industry. </w:t>
      </w:r>
      <w:r w:rsidR="005B77CB">
        <w:rPr>
          <w:rFonts w:ascii="Verdana" w:hAnsi="Verdana" w:cs="Calibri"/>
          <w:b/>
          <w:sz w:val="20"/>
          <w:szCs w:val="20"/>
        </w:rPr>
        <w:br/>
      </w:r>
      <w:r w:rsidR="005B77CB" w:rsidRPr="005B77CB">
        <w:rPr>
          <w:rFonts w:ascii="Verdana" w:hAnsi="Verdana" w:cs="Arial"/>
          <w:sz w:val="20"/>
          <w:szCs w:val="20"/>
        </w:rPr>
        <w:t>*</w:t>
      </w:r>
      <w:r w:rsidR="005B77CB" w:rsidRPr="005B77CB">
        <w:rPr>
          <w:rFonts w:ascii="Verdana" w:hAnsi="Verdana" w:cs="Arial"/>
          <w:i/>
          <w:iCs/>
          <w:sz w:val="20"/>
          <w:szCs w:val="20"/>
        </w:rPr>
        <w:t>Please note that when considering the candidate’s years in the industry, any time spent away from the job for more than 6 consecutive months should not be accounted for, including any time spent pursuing further education.</w:t>
      </w:r>
      <w:r w:rsidR="005B77CB" w:rsidRPr="008C1871">
        <w:rPr>
          <w:rFonts w:ascii="Verdana" w:hAnsi="Verdana" w:cs="Arial"/>
          <w:b/>
          <w:bCs/>
          <w:i/>
          <w:iCs/>
          <w:sz w:val="20"/>
          <w:szCs w:val="20"/>
        </w:rPr>
        <w:t xml:space="preserve"> </w:t>
      </w:r>
    </w:p>
    <w:p w14:paraId="0A6BB3EE" w14:textId="6A3732F8" w:rsidR="00C9435F" w:rsidRPr="007B142B" w:rsidRDefault="00C9435F" w:rsidP="00C9435F">
      <w:pPr>
        <w:spacing w:before="100" w:beforeAutospacing="1" w:after="100" w:afterAutospacing="1"/>
        <w:rPr>
          <w:rFonts w:ascii="Verdana" w:hAnsi="Verdana" w:cs="Calibri"/>
          <w:b/>
          <w:sz w:val="20"/>
          <w:szCs w:val="20"/>
        </w:rPr>
      </w:pPr>
    </w:p>
    <w:p w14:paraId="65EB7804" w14:textId="4C52F302" w:rsidR="00C9435F" w:rsidRPr="007B142B" w:rsidRDefault="00C9435F" w:rsidP="00C9435F">
      <w:pPr>
        <w:spacing w:before="100" w:beforeAutospacing="1" w:after="100" w:afterAutospacing="1"/>
        <w:rPr>
          <w:rFonts w:ascii="Verdana" w:hAnsi="Verdana" w:cs="Calibri"/>
          <w:b/>
          <w:sz w:val="20"/>
          <w:szCs w:val="20"/>
        </w:rPr>
      </w:pPr>
      <w:r w:rsidRPr="007B142B">
        <w:rPr>
          <w:rFonts w:ascii="Verdana" w:hAnsi="Verdana" w:cs="Calibri"/>
          <w:b/>
          <w:sz w:val="20"/>
          <w:szCs w:val="20"/>
        </w:rPr>
        <w:t>Number of years at current company</w:t>
      </w:r>
      <w:r w:rsidR="007B142B">
        <w:rPr>
          <w:rFonts w:ascii="Verdana" w:hAnsi="Verdana" w:cs="Calibri"/>
          <w:b/>
          <w:sz w:val="20"/>
          <w:szCs w:val="20"/>
        </w:rPr>
        <w:t xml:space="preserve">: </w:t>
      </w:r>
    </w:p>
    <w:p w14:paraId="6B6AD001" w14:textId="77777777" w:rsidR="006C7964" w:rsidRPr="007B142B" w:rsidRDefault="006C7964">
      <w:pPr>
        <w:rPr>
          <w:rFonts w:ascii="Verdana" w:hAnsi="Verdana"/>
          <w:sz w:val="20"/>
          <w:szCs w:val="20"/>
        </w:rPr>
      </w:pPr>
    </w:p>
    <w:sectPr w:rsidR="006C7964" w:rsidRPr="007B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506"/>
    <w:multiLevelType w:val="multilevel"/>
    <w:tmpl w:val="64CA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0527113">
    <w:abstractNumId w:val="0"/>
  </w:num>
  <w:num w:numId="2" w16cid:durableId="16542163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lam Samad">
    <w15:presenceInfo w15:providerId="AD" w15:userId="S::asamad@gsaglobal.org::e9f699c6-0eb3-49c3-888e-b3e77009c0fc"/>
  </w15:person>
  <w15:person w15:author="Traci Brandon">
    <w15:presenceInfo w15:providerId="AD" w15:userId="S::tbrandon@gsaglobal.org::e9bb1ef8-776f-4d38-9fbb-4567403ea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EF"/>
    <w:rsid w:val="0001750A"/>
    <w:rsid w:val="000804EF"/>
    <w:rsid w:val="00206AF3"/>
    <w:rsid w:val="0028758D"/>
    <w:rsid w:val="002A2A8F"/>
    <w:rsid w:val="002B6E6F"/>
    <w:rsid w:val="002E0F5F"/>
    <w:rsid w:val="00355BE0"/>
    <w:rsid w:val="00367CBA"/>
    <w:rsid w:val="003B6FEA"/>
    <w:rsid w:val="00423330"/>
    <w:rsid w:val="00425874"/>
    <w:rsid w:val="00483809"/>
    <w:rsid w:val="005B77CB"/>
    <w:rsid w:val="005D038C"/>
    <w:rsid w:val="006012B2"/>
    <w:rsid w:val="006C7964"/>
    <w:rsid w:val="007028ED"/>
    <w:rsid w:val="007B142B"/>
    <w:rsid w:val="008232F8"/>
    <w:rsid w:val="00850373"/>
    <w:rsid w:val="00893938"/>
    <w:rsid w:val="008C1871"/>
    <w:rsid w:val="008D5C86"/>
    <w:rsid w:val="0094257B"/>
    <w:rsid w:val="00965282"/>
    <w:rsid w:val="009F6998"/>
    <w:rsid w:val="009F7250"/>
    <w:rsid w:val="00A23CEC"/>
    <w:rsid w:val="00A60AAF"/>
    <w:rsid w:val="00A763C3"/>
    <w:rsid w:val="00AA10D2"/>
    <w:rsid w:val="00AA140B"/>
    <w:rsid w:val="00B17CA8"/>
    <w:rsid w:val="00B4472D"/>
    <w:rsid w:val="00BA43C7"/>
    <w:rsid w:val="00C35D32"/>
    <w:rsid w:val="00C9435F"/>
    <w:rsid w:val="00D0436B"/>
    <w:rsid w:val="00D10764"/>
    <w:rsid w:val="00D11A52"/>
    <w:rsid w:val="00D13346"/>
    <w:rsid w:val="00D3205B"/>
    <w:rsid w:val="00D63AB0"/>
    <w:rsid w:val="00DB29B1"/>
    <w:rsid w:val="00DE3188"/>
    <w:rsid w:val="00E67E58"/>
    <w:rsid w:val="00F30AF0"/>
    <w:rsid w:val="00F411BD"/>
    <w:rsid w:val="00F6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39BD"/>
  <w15:chartTrackingRefBased/>
  <w15:docId w15:val="{08F16893-9494-DD44-AE8E-E676585C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4EF"/>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804EF"/>
    <w:rPr>
      <w:i/>
      <w:iCs/>
    </w:rPr>
  </w:style>
  <w:style w:type="paragraph" w:customStyle="1" w:styleId="FSAHeading2">
    <w:name w:val="FSA Heading 2"/>
    <w:basedOn w:val="Normal"/>
    <w:rsid w:val="00C9435F"/>
    <w:pPr>
      <w:spacing w:after="240"/>
    </w:pPr>
    <w:rPr>
      <w:rFonts w:ascii="Verdana" w:eastAsia="Times New Roman" w:hAnsi="Verdana" w:cs="Times New Roman"/>
      <w:b/>
      <w:color w:val="B2131C"/>
      <w:kern w:val="0"/>
      <w:sz w:val="18"/>
      <w:szCs w:val="18"/>
      <w14:ligatures w14:val="none"/>
    </w:rPr>
  </w:style>
  <w:style w:type="paragraph" w:styleId="ListParagraph">
    <w:name w:val="List Paragraph"/>
    <w:basedOn w:val="Normal"/>
    <w:uiPriority w:val="34"/>
    <w:qFormat/>
    <w:rsid w:val="00423330"/>
    <w:pPr>
      <w:ind w:left="720"/>
      <w:contextualSpacing/>
    </w:pPr>
  </w:style>
  <w:style w:type="paragraph" w:styleId="Revision">
    <w:name w:val="Revision"/>
    <w:hidden/>
    <w:uiPriority w:val="99"/>
    <w:semiHidden/>
    <w:rsid w:val="008D5C86"/>
  </w:style>
  <w:style w:type="character" w:styleId="Strong">
    <w:name w:val="Strong"/>
    <w:basedOn w:val="DefaultParagraphFont"/>
    <w:uiPriority w:val="22"/>
    <w:qFormat/>
    <w:rsid w:val="00965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604">
      <w:bodyDiv w:val="1"/>
      <w:marLeft w:val="0"/>
      <w:marRight w:val="0"/>
      <w:marTop w:val="0"/>
      <w:marBottom w:val="0"/>
      <w:divBdr>
        <w:top w:val="none" w:sz="0" w:space="0" w:color="auto"/>
        <w:left w:val="none" w:sz="0" w:space="0" w:color="auto"/>
        <w:bottom w:val="none" w:sz="0" w:space="0" w:color="auto"/>
        <w:right w:val="none" w:sz="0" w:space="0" w:color="auto"/>
      </w:divBdr>
    </w:div>
    <w:div w:id="461001132">
      <w:bodyDiv w:val="1"/>
      <w:marLeft w:val="0"/>
      <w:marRight w:val="0"/>
      <w:marTop w:val="0"/>
      <w:marBottom w:val="0"/>
      <w:divBdr>
        <w:top w:val="none" w:sz="0" w:space="0" w:color="auto"/>
        <w:left w:val="none" w:sz="0" w:space="0" w:color="auto"/>
        <w:bottom w:val="none" w:sz="0" w:space="0" w:color="auto"/>
        <w:right w:val="none" w:sz="0" w:space="0" w:color="auto"/>
      </w:divBdr>
    </w:div>
    <w:div w:id="14983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8" ma:contentTypeDescription="Create a new document." ma:contentTypeScope="" ma:versionID="a35bca0e9258ac1aaafa3ee5f1d512b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4f12888156efde4df838ab34c045ed9"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305774-ACA9-475F-BB08-3CBFDAEC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F6A1E-28B5-46D8-8D0E-1152C94BCBCB}">
  <ds:schemaRefs>
    <ds:schemaRef ds:uri="http://schemas.microsoft.com/sharepoint/v3/contenttype/forms"/>
  </ds:schemaRefs>
</ds:datastoreItem>
</file>

<file path=customXml/itemProps3.xml><?xml version="1.0" encoding="utf-8"?>
<ds:datastoreItem xmlns:ds="http://schemas.openxmlformats.org/officeDocument/2006/customXml" ds:itemID="{48FD3A5F-D007-417C-87AB-1A022E90D626}">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Varnes</dc:creator>
  <cp:keywords/>
  <dc:description/>
  <cp:lastModifiedBy>Traci Brandon</cp:lastModifiedBy>
  <cp:revision>15</cp:revision>
  <dcterms:created xsi:type="dcterms:W3CDTF">2024-02-28T19:29:00Z</dcterms:created>
  <dcterms:modified xsi:type="dcterms:W3CDTF">2024-02-28T19:45:00Z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MediaServiceImageTags">
    <vt:lpwstr/>
  </property>
</Properties>
</file>